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7640F" w14:textId="4E6C984F" w:rsidR="00481EE2" w:rsidRDefault="00143D85" w:rsidP="0066214D">
      <w:pPr>
        <w:ind w:left="1224"/>
        <w:jc w:val="center"/>
        <w:rPr>
          <w:rFonts w:ascii="Arial" w:hAnsi="Arial" w:cs="Arial"/>
          <w:b/>
          <w:bCs/>
          <w:color w:val="0070BB"/>
          <w:sz w:val="56"/>
          <w:szCs w:val="56"/>
        </w:rPr>
      </w:pPr>
      <w:bookmarkStart w:id="0" w:name="_GoBack"/>
      <w:bookmarkEnd w:id="0"/>
      <w:r>
        <w:rPr>
          <w:rFonts w:ascii="Arial" w:hAnsi="Arial" w:cs="Arial"/>
          <w:b/>
          <w:bCs/>
          <w:noProof/>
          <w:color w:val="0070BB"/>
          <w:sz w:val="56"/>
          <w:szCs w:val="56"/>
        </w:rPr>
        <w:drawing>
          <wp:inline distT="0" distB="0" distL="0" distR="0" wp14:anchorId="371BEAA3" wp14:editId="64DDFB33">
            <wp:extent cx="1675020" cy="12635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2-Cd 77.png"/>
                    <pic:cNvPicPr/>
                  </pic:nvPicPr>
                  <pic:blipFill>
                    <a:blip r:embed="rId8">
                      <a:extLst>
                        <a:ext uri="{28A0092B-C50C-407E-A947-70E740481C1C}">
                          <a14:useLocalDpi xmlns:a14="http://schemas.microsoft.com/office/drawing/2010/main" val="0"/>
                        </a:ext>
                      </a:extLst>
                    </a:blip>
                    <a:stretch>
                      <a:fillRect/>
                    </a:stretch>
                  </pic:blipFill>
                  <pic:spPr>
                    <a:xfrm>
                      <a:off x="0" y="0"/>
                      <a:ext cx="1702012" cy="1283922"/>
                    </a:xfrm>
                    <a:prstGeom prst="rect">
                      <a:avLst/>
                    </a:prstGeom>
                  </pic:spPr>
                </pic:pic>
              </a:graphicData>
            </a:graphic>
          </wp:inline>
        </w:drawing>
      </w:r>
      <w:r w:rsidR="00B97A37">
        <w:rPr>
          <w:rFonts w:ascii="Arial" w:hAnsi="Arial" w:cs="Arial"/>
          <w:b/>
          <w:bCs/>
          <w:noProof/>
          <w:color w:val="0070BB"/>
          <w:sz w:val="56"/>
          <w:szCs w:val="56"/>
        </w:rPr>
        <w:drawing>
          <wp:anchor distT="0" distB="0" distL="114300" distR="114300" simplePos="0" relativeHeight="251660288" behindDoc="1" locked="0" layoutInCell="1" allowOverlap="1" wp14:anchorId="22C8B9E0" wp14:editId="7CDE063F">
            <wp:simplePos x="0" y="0"/>
            <wp:positionH relativeFrom="column">
              <wp:posOffset>-546100</wp:posOffset>
            </wp:positionH>
            <wp:positionV relativeFrom="paragraph">
              <wp:posOffset>429260</wp:posOffset>
            </wp:positionV>
            <wp:extent cx="2055495" cy="929005"/>
            <wp:effectExtent l="0" t="0" r="0" b="0"/>
            <wp:wrapNone/>
            <wp:docPr id="17"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9"/>
                    <a:stretch>
                      <a:fillRect/>
                    </a:stretch>
                  </pic:blipFill>
                  <pic:spPr>
                    <a:xfrm>
                      <a:off x="0" y="0"/>
                      <a:ext cx="2055495" cy="929005"/>
                    </a:xfrm>
                    <a:prstGeom prst="rect">
                      <a:avLst/>
                    </a:prstGeom>
                  </pic:spPr>
                </pic:pic>
              </a:graphicData>
            </a:graphic>
            <wp14:sizeRelH relativeFrom="margin">
              <wp14:pctWidth>0</wp14:pctWidth>
            </wp14:sizeRelH>
            <wp14:sizeRelV relativeFrom="margin">
              <wp14:pctHeight>0</wp14:pctHeight>
            </wp14:sizeRelV>
          </wp:anchor>
        </w:drawing>
      </w:r>
      <w:r w:rsidR="00B97A37">
        <w:rPr>
          <w:rFonts w:ascii="Arial" w:hAnsi="Arial" w:cs="Arial"/>
          <w:b/>
          <w:bCs/>
          <w:noProof/>
          <w:color w:val="0070BB"/>
          <w:sz w:val="56"/>
          <w:szCs w:val="56"/>
        </w:rPr>
        <w:drawing>
          <wp:anchor distT="0" distB="0" distL="114300" distR="114300" simplePos="0" relativeHeight="251656192" behindDoc="1" locked="0" layoutInCell="1" allowOverlap="1" wp14:anchorId="098F78E1" wp14:editId="15EC2F29">
            <wp:simplePos x="0" y="0"/>
            <wp:positionH relativeFrom="column">
              <wp:posOffset>4913630</wp:posOffset>
            </wp:positionH>
            <wp:positionV relativeFrom="paragraph">
              <wp:posOffset>168910</wp:posOffset>
            </wp:positionV>
            <wp:extent cx="1489710" cy="918845"/>
            <wp:effectExtent l="0" t="0" r="0" b="0"/>
            <wp:wrapThrough wrapText="bothSides">
              <wp:wrapPolygon edited="0">
                <wp:start x="0" y="0"/>
                <wp:lineTo x="0" y="21048"/>
                <wp:lineTo x="21269" y="21048"/>
                <wp:lineTo x="21269"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t="17900" b="20456"/>
                    <a:stretch>
                      <a:fillRect/>
                    </a:stretch>
                  </pic:blipFill>
                  <pic:spPr bwMode="auto">
                    <a:xfrm>
                      <a:off x="0" y="0"/>
                      <a:ext cx="1489710" cy="918845"/>
                    </a:xfrm>
                    <a:prstGeom prst="rect">
                      <a:avLst/>
                    </a:prstGeom>
                    <a:noFill/>
                  </pic:spPr>
                </pic:pic>
              </a:graphicData>
            </a:graphic>
            <wp14:sizeRelH relativeFrom="page">
              <wp14:pctWidth>0</wp14:pctWidth>
            </wp14:sizeRelH>
            <wp14:sizeRelV relativeFrom="page">
              <wp14:pctHeight>0</wp14:pctHeight>
            </wp14:sizeRelV>
          </wp:anchor>
        </w:drawing>
      </w:r>
    </w:p>
    <w:p w14:paraId="54769D3E" w14:textId="77777777" w:rsidR="00481EE2" w:rsidRDefault="00E41D0F" w:rsidP="00E41D0F">
      <w:pPr>
        <w:ind w:left="1224"/>
        <w:jc w:val="left"/>
        <w:rPr>
          <w:rFonts w:ascii="Arial" w:hAnsi="Arial" w:cs="Arial"/>
          <w:b/>
          <w:bCs/>
          <w:color w:val="0070BB"/>
          <w:sz w:val="56"/>
          <w:szCs w:val="56"/>
        </w:rPr>
      </w:pPr>
      <w:r>
        <w:fldChar w:fldCharType="begin"/>
      </w:r>
      <w:r>
        <w:instrText xml:space="preserve"> INCLUDEPICTURE "http://modem07.lesdemocrates.fr/files/2011/08/Conseil-d%C3%A9partemental.png" \* MERGEFORMATINET </w:instrText>
      </w:r>
      <w:r>
        <w:fldChar w:fldCharType="end"/>
      </w:r>
    </w:p>
    <w:p w14:paraId="657B2EDC" w14:textId="0BD7DAFD" w:rsidR="00481EE2" w:rsidRDefault="00481EE2" w:rsidP="0066214D">
      <w:pPr>
        <w:ind w:left="1224"/>
        <w:jc w:val="center"/>
        <w:rPr>
          <w:rFonts w:ascii="Arial" w:hAnsi="Arial" w:cs="Arial"/>
          <w:b/>
          <w:bCs/>
          <w:color w:val="0070BB"/>
          <w:sz w:val="56"/>
          <w:szCs w:val="56"/>
        </w:rPr>
      </w:pPr>
    </w:p>
    <w:p w14:paraId="41C197DF" w14:textId="77777777" w:rsidR="00EC7611" w:rsidRDefault="00EC7611" w:rsidP="0066214D">
      <w:pPr>
        <w:ind w:left="1224"/>
        <w:jc w:val="center"/>
        <w:rPr>
          <w:rFonts w:ascii="Arial" w:hAnsi="Arial" w:cs="Arial"/>
          <w:b/>
          <w:bCs/>
          <w:color w:val="0070BB"/>
          <w:sz w:val="56"/>
          <w:szCs w:val="56"/>
        </w:rPr>
      </w:pPr>
    </w:p>
    <w:p w14:paraId="1FD59601" w14:textId="77777777" w:rsidR="00EC7611" w:rsidRPr="0098441B" w:rsidRDefault="00D13984" w:rsidP="00D6400A">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sz w:val="56"/>
          <w:szCs w:val="56"/>
        </w:rPr>
      </w:pPr>
      <w:r>
        <w:rPr>
          <w:rFonts w:ascii="Arial" w:hAnsi="Arial" w:cs="Arial"/>
          <w:b/>
          <w:bCs/>
          <w:color w:val="0070BB"/>
          <w:sz w:val="56"/>
          <w:szCs w:val="56"/>
        </w:rPr>
        <w:t>IDRA – Initiative pour le Développe</w:t>
      </w:r>
      <w:r w:rsidR="00EA5E91">
        <w:rPr>
          <w:rFonts w:ascii="Arial" w:hAnsi="Arial" w:cs="Arial"/>
          <w:b/>
          <w:bCs/>
          <w:color w:val="0070BB"/>
          <w:sz w:val="56"/>
          <w:szCs w:val="56"/>
        </w:rPr>
        <w:t xml:space="preserve">ment </w:t>
      </w:r>
      <w:r>
        <w:rPr>
          <w:rFonts w:ascii="Arial" w:hAnsi="Arial" w:cs="Arial"/>
          <w:b/>
          <w:bCs/>
          <w:color w:val="0070BB"/>
          <w:sz w:val="56"/>
          <w:szCs w:val="56"/>
        </w:rPr>
        <w:t xml:space="preserve">des Résidences autonomie </w:t>
      </w:r>
    </w:p>
    <w:p w14:paraId="5FE87A3B" w14:textId="77777777" w:rsidR="00EC7611" w:rsidRDefault="00EC7611" w:rsidP="0066214D">
      <w:pPr>
        <w:spacing w:line="211" w:lineRule="auto"/>
        <w:ind w:left="1584"/>
        <w:rPr>
          <w:rFonts w:ascii="Arial" w:hAnsi="Arial" w:cs="Arial"/>
          <w:b/>
          <w:bCs/>
          <w:sz w:val="48"/>
          <w:szCs w:val="48"/>
        </w:rPr>
      </w:pPr>
    </w:p>
    <w:p w14:paraId="74A6096A" w14:textId="77777777" w:rsidR="00AD0F4C" w:rsidRDefault="00AD0F4C" w:rsidP="0066214D">
      <w:pPr>
        <w:spacing w:line="211" w:lineRule="auto"/>
        <w:ind w:left="1584"/>
        <w:rPr>
          <w:rFonts w:ascii="Arial" w:hAnsi="Arial" w:cs="Arial"/>
          <w:b/>
          <w:bCs/>
          <w:sz w:val="48"/>
          <w:szCs w:val="48"/>
        </w:rPr>
      </w:pPr>
    </w:p>
    <w:p w14:paraId="20C41B80" w14:textId="77777777" w:rsidR="00AD0F4C" w:rsidRPr="00AD0F4C" w:rsidRDefault="00AD0F4C" w:rsidP="00AD0F4C">
      <w:pPr>
        <w:shd w:val="clear" w:color="auto" w:fill="FFFFFF"/>
        <w:spacing w:before="120" w:after="120"/>
        <w:jc w:val="center"/>
        <w:rPr>
          <w:rFonts w:ascii="Arial" w:hAnsi="Arial" w:cs="Arial"/>
          <w:b/>
          <w:bCs/>
          <w:color w:val="F79646"/>
          <w:sz w:val="52"/>
          <w:szCs w:val="52"/>
        </w:rPr>
      </w:pPr>
      <w:r w:rsidRPr="00AD0F4C">
        <w:rPr>
          <w:rFonts w:ascii="Arial" w:hAnsi="Arial" w:cs="Arial"/>
          <w:b/>
          <w:bCs/>
          <w:color w:val="F79646"/>
          <w:sz w:val="52"/>
          <w:szCs w:val="52"/>
        </w:rPr>
        <w:t>Dossier de candidature 202</w:t>
      </w:r>
      <w:r w:rsidR="00B03A0D">
        <w:rPr>
          <w:rFonts w:ascii="Arial" w:hAnsi="Arial" w:cs="Arial"/>
          <w:b/>
          <w:bCs/>
          <w:color w:val="F79646"/>
          <w:sz w:val="52"/>
          <w:szCs w:val="52"/>
        </w:rPr>
        <w:t>3</w:t>
      </w:r>
    </w:p>
    <w:p w14:paraId="1E5FB7DF" w14:textId="1BED95BD" w:rsidR="00AD0F4C" w:rsidRDefault="00AD0F4C" w:rsidP="00AD0F4C">
      <w:pPr>
        <w:shd w:val="clear" w:color="auto" w:fill="FFFFFF"/>
        <w:spacing w:before="120" w:after="120"/>
        <w:jc w:val="center"/>
        <w:rPr>
          <w:rFonts w:ascii="Arial" w:hAnsi="Arial" w:cs="Arial"/>
          <w:b/>
          <w:bCs/>
          <w:color w:val="F79646"/>
          <w:sz w:val="52"/>
          <w:szCs w:val="52"/>
        </w:rPr>
      </w:pPr>
      <w:r w:rsidRPr="00AD0F4C">
        <w:rPr>
          <w:rFonts w:ascii="Arial" w:hAnsi="Arial" w:cs="Arial"/>
          <w:b/>
          <w:bCs/>
          <w:color w:val="F79646"/>
          <w:sz w:val="52"/>
          <w:szCs w:val="52"/>
        </w:rPr>
        <w:t xml:space="preserve">pour la création de places </w:t>
      </w:r>
      <w:r w:rsidR="00C72708">
        <w:rPr>
          <w:rFonts w:ascii="Arial" w:hAnsi="Arial" w:cs="Arial"/>
          <w:b/>
          <w:bCs/>
          <w:color w:val="F79646"/>
          <w:sz w:val="52"/>
          <w:szCs w:val="52"/>
        </w:rPr>
        <w:t xml:space="preserve">nouvelles </w:t>
      </w:r>
      <w:r>
        <w:rPr>
          <w:rFonts w:ascii="Arial" w:hAnsi="Arial" w:cs="Arial"/>
          <w:b/>
          <w:bCs/>
          <w:color w:val="F79646"/>
          <w:sz w:val="52"/>
          <w:szCs w:val="52"/>
        </w:rPr>
        <w:t xml:space="preserve">de </w:t>
      </w:r>
    </w:p>
    <w:p w14:paraId="591DAC98" w14:textId="77777777" w:rsidR="00AD0F4C" w:rsidRDefault="00AD0F4C" w:rsidP="00AD0F4C">
      <w:pPr>
        <w:shd w:val="clear" w:color="auto" w:fill="FFFFFF"/>
        <w:spacing w:before="120" w:after="120"/>
        <w:jc w:val="center"/>
        <w:rPr>
          <w:rFonts w:ascii="Arial" w:hAnsi="Arial" w:cs="Arial"/>
          <w:b/>
          <w:bCs/>
          <w:color w:val="F79646"/>
          <w:sz w:val="52"/>
          <w:szCs w:val="52"/>
        </w:rPr>
      </w:pPr>
      <w:r w:rsidRPr="00AD0F4C">
        <w:rPr>
          <w:rFonts w:ascii="Arial" w:hAnsi="Arial" w:cs="Arial"/>
          <w:b/>
          <w:bCs/>
          <w:color w:val="F79646"/>
          <w:sz w:val="52"/>
          <w:szCs w:val="52"/>
        </w:rPr>
        <w:t>Résidences Autonomie</w:t>
      </w:r>
      <w:r>
        <w:rPr>
          <w:rFonts w:ascii="Arial" w:hAnsi="Arial" w:cs="Arial"/>
          <w:b/>
          <w:bCs/>
          <w:color w:val="F79646"/>
          <w:sz w:val="52"/>
          <w:szCs w:val="52"/>
        </w:rPr>
        <w:t xml:space="preserve"> </w:t>
      </w:r>
    </w:p>
    <w:p w14:paraId="6273211A" w14:textId="380F67AF" w:rsidR="00AD0F4C" w:rsidRPr="00AD0F4C" w:rsidRDefault="00AD0F4C" w:rsidP="00AD0F4C">
      <w:pPr>
        <w:shd w:val="clear" w:color="auto" w:fill="FFFFFF"/>
        <w:spacing w:before="120" w:after="120"/>
        <w:jc w:val="center"/>
        <w:rPr>
          <w:rFonts w:ascii="Arial" w:hAnsi="Arial" w:cs="Arial"/>
          <w:b/>
          <w:bCs/>
          <w:color w:val="F79646"/>
          <w:sz w:val="52"/>
          <w:szCs w:val="52"/>
        </w:rPr>
      </w:pPr>
      <w:r w:rsidRPr="00AD0F4C">
        <w:rPr>
          <w:rFonts w:ascii="Arial" w:hAnsi="Arial" w:cs="Arial"/>
          <w:b/>
          <w:bCs/>
          <w:color w:val="F79646"/>
          <w:sz w:val="52"/>
          <w:szCs w:val="52"/>
        </w:rPr>
        <w:t>sur</w:t>
      </w:r>
      <w:r>
        <w:rPr>
          <w:rFonts w:ascii="Arial" w:hAnsi="Arial" w:cs="Arial"/>
          <w:b/>
          <w:bCs/>
          <w:color w:val="F79646"/>
          <w:sz w:val="52"/>
          <w:szCs w:val="52"/>
        </w:rPr>
        <w:t xml:space="preserve"> </w:t>
      </w:r>
      <w:r w:rsidRPr="00AD0F4C">
        <w:rPr>
          <w:rFonts w:ascii="Arial" w:hAnsi="Arial" w:cs="Arial"/>
          <w:b/>
          <w:bCs/>
          <w:color w:val="F79646"/>
          <w:sz w:val="52"/>
          <w:szCs w:val="52"/>
        </w:rPr>
        <w:t xml:space="preserve">le département </w:t>
      </w:r>
      <w:r w:rsidR="00FF6F31" w:rsidRPr="00143D85">
        <w:rPr>
          <w:rFonts w:ascii="Arial" w:hAnsi="Arial" w:cs="Arial"/>
          <w:b/>
          <w:bCs/>
          <w:color w:val="F79646"/>
          <w:sz w:val="52"/>
          <w:szCs w:val="52"/>
        </w:rPr>
        <w:t>de la Seine et Marne</w:t>
      </w:r>
    </w:p>
    <w:p w14:paraId="75C9D322" w14:textId="77777777" w:rsidR="00EC7611" w:rsidRDefault="00EC7611" w:rsidP="0066214D">
      <w:pPr>
        <w:spacing w:line="211" w:lineRule="auto"/>
        <w:ind w:left="1584"/>
        <w:rPr>
          <w:rFonts w:ascii="Arial" w:hAnsi="Arial" w:cs="Arial"/>
          <w:b/>
          <w:bCs/>
          <w:sz w:val="48"/>
          <w:szCs w:val="48"/>
        </w:rPr>
      </w:pPr>
    </w:p>
    <w:p w14:paraId="5AB5C6BF" w14:textId="77777777" w:rsidR="00EC7611" w:rsidRDefault="00EC7611" w:rsidP="0066214D">
      <w:pPr>
        <w:spacing w:line="211" w:lineRule="auto"/>
        <w:ind w:left="1584"/>
        <w:rPr>
          <w:rFonts w:ascii="Arial" w:hAnsi="Arial" w:cs="Arial"/>
          <w:b/>
          <w:bCs/>
          <w:sz w:val="48"/>
          <w:szCs w:val="48"/>
        </w:rPr>
      </w:pPr>
    </w:p>
    <w:p w14:paraId="3DC881DA" w14:textId="77777777" w:rsidR="00EC7611" w:rsidRDefault="00EC7611" w:rsidP="0066214D">
      <w:pPr>
        <w:spacing w:line="211" w:lineRule="auto"/>
        <w:ind w:left="1584"/>
        <w:rPr>
          <w:rFonts w:ascii="Arial" w:hAnsi="Arial" w:cs="Arial"/>
          <w:b/>
          <w:bCs/>
          <w:sz w:val="48"/>
          <w:szCs w:val="48"/>
        </w:rPr>
      </w:pPr>
    </w:p>
    <w:p w14:paraId="502A6ED9" w14:textId="77777777" w:rsidR="00EC7611" w:rsidRDefault="00EC7611" w:rsidP="0066214D">
      <w:pPr>
        <w:spacing w:line="211" w:lineRule="auto"/>
        <w:ind w:left="1584"/>
        <w:rPr>
          <w:rFonts w:ascii="Arial" w:hAnsi="Arial" w:cs="Arial"/>
          <w:b/>
          <w:bCs/>
          <w:sz w:val="48"/>
          <w:szCs w:val="48"/>
        </w:rPr>
      </w:pPr>
    </w:p>
    <w:p w14:paraId="06EB4ED5" w14:textId="39CCA223" w:rsidR="00EC7611" w:rsidRDefault="00B97A37" w:rsidP="0066214D">
      <w:pPr>
        <w:spacing w:line="211" w:lineRule="auto"/>
        <w:ind w:left="1584"/>
        <w:rPr>
          <w:rFonts w:ascii="Arial" w:hAnsi="Arial" w:cs="Arial"/>
          <w:b/>
          <w:bCs/>
          <w:sz w:val="48"/>
          <w:szCs w:val="48"/>
        </w:rPr>
      </w:pPr>
      <w:r>
        <w:rPr>
          <w:rFonts w:ascii="Arial" w:hAnsi="Arial" w:cs="Arial"/>
          <w:b/>
          <w:bCs/>
          <w:noProof/>
          <w:color w:val="0070BB"/>
          <w:sz w:val="56"/>
          <w:szCs w:val="56"/>
        </w:rPr>
        <w:drawing>
          <wp:anchor distT="0" distB="0" distL="114300" distR="114300" simplePos="0" relativeHeight="251657216" behindDoc="1" locked="0" layoutInCell="1" allowOverlap="1" wp14:anchorId="5683CA75" wp14:editId="57A3965F">
            <wp:simplePos x="0" y="0"/>
            <wp:positionH relativeFrom="column">
              <wp:posOffset>-499110</wp:posOffset>
            </wp:positionH>
            <wp:positionV relativeFrom="paragraph">
              <wp:posOffset>364490</wp:posOffset>
            </wp:positionV>
            <wp:extent cx="1628140" cy="874395"/>
            <wp:effectExtent l="0" t="0" r="0" b="0"/>
            <wp:wrapThrough wrapText="bothSides">
              <wp:wrapPolygon edited="0">
                <wp:start x="0" y="0"/>
                <wp:lineTo x="0" y="21176"/>
                <wp:lineTo x="21482" y="21176"/>
                <wp:lineTo x="21482"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81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BE63F" w14:textId="141907F0" w:rsidR="00EC7611" w:rsidRDefault="00B97A37" w:rsidP="0066214D">
      <w:pPr>
        <w:spacing w:line="211" w:lineRule="auto"/>
        <w:ind w:left="1584"/>
        <w:rPr>
          <w:rFonts w:ascii="Arial" w:hAnsi="Arial" w:cs="Arial"/>
          <w:b/>
          <w:bCs/>
          <w:sz w:val="48"/>
          <w:szCs w:val="48"/>
        </w:rPr>
      </w:pPr>
      <w:r>
        <w:rPr>
          <w:rFonts w:ascii="Arial" w:hAnsi="Arial" w:cs="Arial"/>
          <w:b/>
          <w:bCs/>
          <w:noProof/>
          <w:color w:val="0070BB"/>
          <w:sz w:val="56"/>
          <w:szCs w:val="56"/>
        </w:rPr>
        <w:drawing>
          <wp:anchor distT="0" distB="0" distL="114300" distR="114300" simplePos="0" relativeHeight="251658240" behindDoc="1" locked="0" layoutInCell="1" allowOverlap="1" wp14:anchorId="18FADA3A" wp14:editId="6EDC4A3D">
            <wp:simplePos x="0" y="0"/>
            <wp:positionH relativeFrom="column">
              <wp:posOffset>2618105</wp:posOffset>
            </wp:positionH>
            <wp:positionV relativeFrom="paragraph">
              <wp:posOffset>226695</wp:posOffset>
            </wp:positionV>
            <wp:extent cx="2585085" cy="650240"/>
            <wp:effectExtent l="0" t="0" r="0" b="0"/>
            <wp:wrapThrough wrapText="bothSides">
              <wp:wrapPolygon edited="0">
                <wp:start x="0" y="0"/>
                <wp:lineTo x="0" y="20883"/>
                <wp:lineTo x="21489" y="20883"/>
                <wp:lineTo x="21489"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508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CC072" w14:textId="77777777" w:rsidR="00EC7611" w:rsidRDefault="00EC7611" w:rsidP="0066214D">
      <w:pPr>
        <w:spacing w:line="211" w:lineRule="auto"/>
        <w:ind w:left="1584"/>
        <w:rPr>
          <w:rFonts w:ascii="Arial" w:hAnsi="Arial" w:cs="Arial"/>
          <w:b/>
          <w:bCs/>
          <w:sz w:val="48"/>
          <w:szCs w:val="48"/>
        </w:rPr>
      </w:pPr>
    </w:p>
    <w:p w14:paraId="2B6FD325" w14:textId="77777777" w:rsidR="00D03922" w:rsidRDefault="00D03922" w:rsidP="00D6400A">
      <w:pPr>
        <w:pBdr>
          <w:bottom w:val="single" w:sz="12" w:space="1" w:color="2E74B5"/>
        </w:pBdr>
        <w:jc w:val="center"/>
        <w:rPr>
          <w:rFonts w:ascii="Arial" w:hAnsi="Arial" w:cs="Arial"/>
          <w:b/>
          <w:bCs/>
          <w:color w:val="0070BB"/>
          <w:sz w:val="40"/>
          <w:szCs w:val="40"/>
        </w:rPr>
      </w:pPr>
    </w:p>
    <w:p w14:paraId="04963E4B" w14:textId="77777777" w:rsidR="00C72708" w:rsidRDefault="00C72708" w:rsidP="00D6400A">
      <w:pPr>
        <w:pBdr>
          <w:bottom w:val="single" w:sz="12" w:space="1" w:color="2E74B5"/>
        </w:pBdr>
        <w:jc w:val="center"/>
        <w:rPr>
          <w:rFonts w:ascii="Arial" w:hAnsi="Arial" w:cs="Arial"/>
          <w:b/>
          <w:bCs/>
          <w:color w:val="0070BB"/>
          <w:sz w:val="40"/>
          <w:szCs w:val="40"/>
        </w:rPr>
      </w:pPr>
    </w:p>
    <w:p w14:paraId="7C04047C" w14:textId="77777777" w:rsidR="00D819F3" w:rsidRPr="004F6F2D" w:rsidRDefault="00D819F3" w:rsidP="00D6400A">
      <w:pPr>
        <w:pBdr>
          <w:bottom w:val="single" w:sz="12" w:space="1" w:color="2E74B5"/>
        </w:pBdr>
        <w:jc w:val="center"/>
        <w:rPr>
          <w:rFonts w:ascii="Arial" w:hAnsi="Arial" w:cs="Arial"/>
          <w:b/>
          <w:bCs/>
          <w:color w:val="0070BB"/>
          <w:sz w:val="40"/>
          <w:szCs w:val="40"/>
        </w:rPr>
      </w:pPr>
      <w:r w:rsidRPr="004F6F2D">
        <w:rPr>
          <w:rFonts w:ascii="Arial" w:hAnsi="Arial" w:cs="Arial"/>
          <w:b/>
          <w:bCs/>
          <w:color w:val="0070BB"/>
          <w:sz w:val="40"/>
          <w:szCs w:val="40"/>
        </w:rPr>
        <w:lastRenderedPageBreak/>
        <w:t xml:space="preserve">IDRA – </w:t>
      </w:r>
      <w:r w:rsidR="00D13984" w:rsidRPr="004F6F2D">
        <w:rPr>
          <w:rFonts w:ascii="Arial" w:hAnsi="Arial" w:cs="Arial"/>
          <w:b/>
          <w:bCs/>
          <w:color w:val="0070BB"/>
          <w:sz w:val="40"/>
          <w:szCs w:val="40"/>
        </w:rPr>
        <w:t>Dossier de candidature 202</w:t>
      </w:r>
      <w:r w:rsidR="00B03A0D">
        <w:rPr>
          <w:rFonts w:ascii="Arial" w:hAnsi="Arial" w:cs="Arial"/>
          <w:b/>
          <w:bCs/>
          <w:color w:val="0070BB"/>
          <w:sz w:val="40"/>
          <w:szCs w:val="40"/>
        </w:rPr>
        <w:t>3</w:t>
      </w:r>
    </w:p>
    <w:p w14:paraId="412D0547" w14:textId="77777777" w:rsidR="00D13984" w:rsidRPr="00D819F3" w:rsidRDefault="00D13984" w:rsidP="00D03922">
      <w:pPr>
        <w:spacing w:before="480"/>
        <w:jc w:val="center"/>
        <w:rPr>
          <w:rFonts w:ascii="Arial" w:hAnsi="Arial" w:cs="Arial"/>
          <w:b/>
          <w:bCs/>
          <w:color w:val="0070BB"/>
          <w:sz w:val="32"/>
          <w:szCs w:val="32"/>
        </w:rPr>
      </w:pPr>
      <w:r w:rsidRPr="00D819F3">
        <w:rPr>
          <w:rFonts w:ascii="Arial" w:hAnsi="Arial" w:cs="Arial"/>
          <w:b/>
          <w:bCs/>
          <w:color w:val="0070BB"/>
          <w:sz w:val="28"/>
          <w:szCs w:val="28"/>
        </w:rPr>
        <w:t>INTRODUCTION</w:t>
      </w:r>
    </w:p>
    <w:p w14:paraId="773054EC" w14:textId="77777777" w:rsidR="00531631" w:rsidRPr="00D819F3" w:rsidRDefault="00D13984" w:rsidP="00881469">
      <w:pPr>
        <w:numPr>
          <w:ilvl w:val="0"/>
          <w:numId w:val="6"/>
        </w:numPr>
        <w:spacing w:before="360"/>
        <w:ind w:left="284" w:hanging="284"/>
        <w:rPr>
          <w:rFonts w:ascii="Arial" w:hAnsi="Arial" w:cs="Arial"/>
          <w:b/>
          <w:bCs/>
          <w:color w:val="0070BB"/>
          <w:sz w:val="24"/>
          <w:szCs w:val="24"/>
          <w:u w:val="single"/>
        </w:rPr>
      </w:pPr>
      <w:r w:rsidRPr="00D819F3">
        <w:rPr>
          <w:rFonts w:ascii="Arial" w:hAnsi="Arial" w:cs="Arial"/>
          <w:b/>
          <w:bCs/>
          <w:color w:val="0070BB"/>
          <w:sz w:val="24"/>
          <w:szCs w:val="24"/>
          <w:u w:val="single"/>
        </w:rPr>
        <w:t>Critères d’éligibilité à IDRA</w:t>
      </w:r>
    </w:p>
    <w:p w14:paraId="1436E3AA" w14:textId="77777777" w:rsidR="00531631" w:rsidRDefault="00531631" w:rsidP="00531631">
      <w:pPr>
        <w:rPr>
          <w:rFonts w:ascii="Arial" w:hAnsi="Arial" w:cs="Arial"/>
          <w:spacing w:val="2"/>
          <w:sz w:val="22"/>
          <w:szCs w:val="22"/>
        </w:rPr>
      </w:pPr>
    </w:p>
    <w:p w14:paraId="18C8A30A" w14:textId="33C747FC" w:rsidR="00D8518F" w:rsidRDefault="00D13984" w:rsidP="00531631">
      <w:pPr>
        <w:rPr>
          <w:rFonts w:ascii="Arial" w:hAnsi="Arial" w:cs="Arial"/>
          <w:spacing w:val="2"/>
          <w:sz w:val="22"/>
          <w:szCs w:val="22"/>
        </w:rPr>
      </w:pPr>
      <w:bookmarkStart w:id="1" w:name="_Hlk105673454"/>
      <w:r>
        <w:rPr>
          <w:rFonts w:ascii="Arial" w:hAnsi="Arial" w:cs="Arial"/>
          <w:spacing w:val="2"/>
          <w:sz w:val="22"/>
          <w:szCs w:val="22"/>
        </w:rPr>
        <w:t>L’</w:t>
      </w:r>
      <w:r w:rsidR="00D819F3">
        <w:rPr>
          <w:rFonts w:ascii="Arial" w:hAnsi="Arial" w:cs="Arial"/>
          <w:spacing w:val="2"/>
          <w:sz w:val="22"/>
          <w:szCs w:val="22"/>
        </w:rPr>
        <w:t>i</w:t>
      </w:r>
      <w:r>
        <w:rPr>
          <w:rFonts w:ascii="Arial" w:hAnsi="Arial" w:cs="Arial"/>
          <w:spacing w:val="2"/>
          <w:sz w:val="22"/>
          <w:szCs w:val="22"/>
        </w:rPr>
        <w:t>nitiative pour le développement des résidences autonomie</w:t>
      </w:r>
      <w:r w:rsidR="00D819F3">
        <w:rPr>
          <w:rFonts w:ascii="Arial" w:hAnsi="Arial" w:cs="Arial"/>
          <w:spacing w:val="2"/>
          <w:sz w:val="22"/>
          <w:szCs w:val="22"/>
        </w:rPr>
        <w:t xml:space="preserve"> (</w:t>
      </w:r>
      <w:r w:rsidR="00D819F3" w:rsidRPr="00C041CA">
        <w:rPr>
          <w:rFonts w:ascii="Arial" w:hAnsi="Arial" w:cs="Arial"/>
          <w:b/>
          <w:spacing w:val="2"/>
          <w:sz w:val="22"/>
          <w:szCs w:val="22"/>
        </w:rPr>
        <w:t>IDRA</w:t>
      </w:r>
      <w:r w:rsidR="00D819F3">
        <w:rPr>
          <w:rFonts w:ascii="Arial" w:hAnsi="Arial" w:cs="Arial"/>
          <w:spacing w:val="2"/>
          <w:sz w:val="22"/>
          <w:szCs w:val="22"/>
        </w:rPr>
        <w:t>)</w:t>
      </w:r>
      <w:r>
        <w:rPr>
          <w:rFonts w:ascii="Arial" w:hAnsi="Arial" w:cs="Arial"/>
          <w:spacing w:val="2"/>
          <w:sz w:val="22"/>
          <w:szCs w:val="22"/>
        </w:rPr>
        <w:t xml:space="preserve"> a vocation à soutenir </w:t>
      </w:r>
      <w:r w:rsidR="001E17AB">
        <w:rPr>
          <w:rFonts w:ascii="Arial" w:hAnsi="Arial" w:cs="Arial"/>
          <w:spacing w:val="2"/>
          <w:sz w:val="22"/>
          <w:szCs w:val="22"/>
        </w:rPr>
        <w:t xml:space="preserve">exclusivement </w:t>
      </w:r>
      <w:r>
        <w:rPr>
          <w:rFonts w:ascii="Arial" w:hAnsi="Arial" w:cs="Arial"/>
          <w:spacing w:val="2"/>
          <w:sz w:val="22"/>
          <w:szCs w:val="22"/>
        </w:rPr>
        <w:t xml:space="preserve">les opérations de création de </w:t>
      </w:r>
      <w:r w:rsidRPr="00C041CA">
        <w:rPr>
          <w:rFonts w:ascii="Arial" w:hAnsi="Arial" w:cs="Arial"/>
          <w:spacing w:val="2"/>
          <w:sz w:val="22"/>
          <w:szCs w:val="22"/>
          <w:u w:val="single"/>
        </w:rPr>
        <w:t>nouvelles places</w:t>
      </w:r>
      <w:r>
        <w:rPr>
          <w:rFonts w:ascii="Arial" w:hAnsi="Arial" w:cs="Arial"/>
          <w:spacing w:val="2"/>
          <w:sz w:val="22"/>
          <w:szCs w:val="22"/>
        </w:rPr>
        <w:t xml:space="preserve"> en résidence autonomie (construction neuve, transformation</w:t>
      </w:r>
      <w:r w:rsidR="008F65CB">
        <w:rPr>
          <w:rFonts w:ascii="Arial" w:hAnsi="Arial" w:cs="Arial"/>
          <w:spacing w:val="2"/>
          <w:sz w:val="22"/>
          <w:szCs w:val="22"/>
        </w:rPr>
        <w:t>,</w:t>
      </w:r>
      <w:r>
        <w:rPr>
          <w:rFonts w:ascii="Arial" w:hAnsi="Arial" w:cs="Arial"/>
          <w:spacing w:val="2"/>
          <w:sz w:val="22"/>
          <w:szCs w:val="22"/>
        </w:rPr>
        <w:t xml:space="preserve"> extension d’une résidence autonomie existante)</w:t>
      </w:r>
      <w:r w:rsidR="00D8518F">
        <w:rPr>
          <w:rFonts w:ascii="Arial" w:hAnsi="Arial" w:cs="Arial"/>
          <w:spacing w:val="2"/>
          <w:sz w:val="22"/>
          <w:szCs w:val="22"/>
        </w:rPr>
        <w:t xml:space="preserve"> qui répondent </w:t>
      </w:r>
      <w:r w:rsidR="00C041CA">
        <w:rPr>
          <w:rFonts w:ascii="Arial" w:hAnsi="Arial" w:cs="Arial"/>
          <w:spacing w:val="2"/>
          <w:sz w:val="22"/>
          <w:szCs w:val="22"/>
        </w:rPr>
        <w:t>aux</w:t>
      </w:r>
      <w:r w:rsidR="00D8518F">
        <w:rPr>
          <w:rFonts w:ascii="Arial" w:hAnsi="Arial" w:cs="Arial"/>
          <w:spacing w:val="2"/>
          <w:sz w:val="22"/>
          <w:szCs w:val="22"/>
        </w:rPr>
        <w:t xml:space="preserve"> exigences</w:t>
      </w:r>
      <w:r w:rsidR="00C041CA">
        <w:rPr>
          <w:rFonts w:ascii="Arial" w:hAnsi="Arial" w:cs="Arial"/>
          <w:spacing w:val="2"/>
          <w:sz w:val="22"/>
          <w:szCs w:val="22"/>
        </w:rPr>
        <w:t xml:space="preserve"> suivantes</w:t>
      </w:r>
      <w:r w:rsidR="00D8518F">
        <w:rPr>
          <w:rFonts w:ascii="Arial" w:hAnsi="Arial" w:cs="Arial"/>
          <w:spacing w:val="2"/>
          <w:sz w:val="22"/>
          <w:szCs w:val="22"/>
        </w:rPr>
        <w:t> :</w:t>
      </w:r>
    </w:p>
    <w:p w14:paraId="64236589" w14:textId="16572654" w:rsidR="00B03A0D" w:rsidRPr="00B03A0D" w:rsidRDefault="00B03A0D" w:rsidP="00B03A0D">
      <w:pPr>
        <w:numPr>
          <w:ilvl w:val="0"/>
          <w:numId w:val="9"/>
        </w:numPr>
        <w:rPr>
          <w:rFonts w:ascii="Arial" w:hAnsi="Arial" w:cs="Arial"/>
          <w:sz w:val="22"/>
          <w:szCs w:val="22"/>
        </w:rPr>
      </w:pPr>
      <w:r w:rsidRPr="00B03A0D">
        <w:rPr>
          <w:rFonts w:ascii="Arial" w:hAnsi="Arial" w:cs="Arial"/>
          <w:sz w:val="22"/>
          <w:szCs w:val="22"/>
        </w:rPr>
        <w:t xml:space="preserve">des localisations pertinentes et favorables à l’inclusion des personnes et à l’amélioration de l’équité dans l’accès à l’offre, au travers de deux </w:t>
      </w:r>
      <w:r w:rsidRPr="00C041CA">
        <w:rPr>
          <w:rFonts w:ascii="Arial" w:hAnsi="Arial" w:cs="Arial"/>
          <w:sz w:val="22"/>
          <w:szCs w:val="22"/>
          <w:u w:val="single"/>
        </w:rPr>
        <w:t>critères cumulatifs</w:t>
      </w:r>
      <w:r w:rsidRPr="00B03A0D">
        <w:rPr>
          <w:rFonts w:ascii="Arial" w:hAnsi="Arial" w:cs="Arial"/>
          <w:sz w:val="22"/>
          <w:szCs w:val="22"/>
        </w:rPr>
        <w:t xml:space="preserve"> suivants : </w:t>
      </w:r>
      <w:r w:rsidR="006760F7">
        <w:rPr>
          <w:rFonts w:ascii="Arial" w:hAnsi="Arial" w:cs="Arial"/>
          <w:sz w:val="22"/>
          <w:szCs w:val="22"/>
        </w:rPr>
        <w:t>1/</w:t>
      </w:r>
      <w:r w:rsidRPr="00B03A0D">
        <w:rPr>
          <w:rFonts w:ascii="Arial" w:hAnsi="Arial" w:cs="Arial"/>
          <w:sz w:val="22"/>
          <w:szCs w:val="22"/>
        </w:rPr>
        <w:t>une implantation dans un secteur avec un accès facile aux commerces de proximité</w:t>
      </w:r>
      <w:r w:rsidR="006760F7">
        <w:rPr>
          <w:rFonts w:ascii="Arial" w:hAnsi="Arial" w:cs="Arial"/>
          <w:sz w:val="22"/>
          <w:szCs w:val="22"/>
        </w:rPr>
        <w:t xml:space="preserve"> avec</w:t>
      </w:r>
      <w:r w:rsidRPr="00B03A0D">
        <w:rPr>
          <w:rFonts w:ascii="Arial" w:hAnsi="Arial" w:cs="Arial"/>
          <w:sz w:val="22"/>
          <w:szCs w:val="22"/>
        </w:rPr>
        <w:t xml:space="preserve"> un arrêt de transport en commun évidem</w:t>
      </w:r>
      <w:r w:rsidRPr="00C86D06">
        <w:rPr>
          <w:rFonts w:ascii="Arial" w:hAnsi="Arial" w:cs="Arial"/>
          <w:sz w:val="22"/>
          <w:szCs w:val="22"/>
        </w:rPr>
        <w:t>ent accessible</w:t>
      </w:r>
      <w:r w:rsidR="00C86D06" w:rsidRPr="00C86D06">
        <w:rPr>
          <w:rFonts w:ascii="Arial" w:hAnsi="Arial" w:cs="Arial"/>
          <w:sz w:val="22"/>
          <w:szCs w:val="22"/>
        </w:rPr>
        <w:t xml:space="preserve">, </w:t>
      </w:r>
      <w:r w:rsidR="006760F7">
        <w:rPr>
          <w:rFonts w:ascii="Arial" w:hAnsi="Arial" w:cs="Arial"/>
          <w:sz w:val="22"/>
          <w:szCs w:val="22"/>
        </w:rPr>
        <w:t xml:space="preserve">2/ </w:t>
      </w:r>
      <w:r w:rsidRPr="00C86D06">
        <w:rPr>
          <w:rFonts w:ascii="Arial" w:hAnsi="Arial" w:cs="Arial"/>
          <w:sz w:val="22"/>
          <w:szCs w:val="22"/>
        </w:rPr>
        <w:t>des espaces verts et une voirie environnante globalement accessible</w:t>
      </w:r>
      <w:r w:rsidR="00C86D06" w:rsidRPr="00C86D06">
        <w:rPr>
          <w:rFonts w:ascii="Arial" w:hAnsi="Arial" w:cs="Arial"/>
          <w:sz w:val="22"/>
          <w:szCs w:val="22"/>
        </w:rPr>
        <w:t> ;</w:t>
      </w:r>
    </w:p>
    <w:p w14:paraId="3CFB2DBC" w14:textId="77777777" w:rsidR="00D8518F" w:rsidRPr="00E41D0F" w:rsidRDefault="00D8518F" w:rsidP="00881469">
      <w:pPr>
        <w:pStyle w:val="Paragraphedeliste"/>
        <w:numPr>
          <w:ilvl w:val="0"/>
          <w:numId w:val="9"/>
        </w:numPr>
        <w:spacing w:after="160" w:line="259" w:lineRule="auto"/>
        <w:rPr>
          <w:rFonts w:ascii="Arial" w:hAnsi="Arial" w:cs="Arial"/>
          <w:sz w:val="22"/>
          <w:szCs w:val="22"/>
        </w:rPr>
      </w:pPr>
      <w:r w:rsidRPr="00E41D0F">
        <w:rPr>
          <w:rFonts w:ascii="Arial" w:hAnsi="Arial" w:cs="Arial"/>
          <w:sz w:val="22"/>
          <w:szCs w:val="22"/>
        </w:rPr>
        <w:t>la nécessité d’envisager des partenariats en amont pour inscrire la résidence autonomie dans un continuum d’offres :</w:t>
      </w:r>
    </w:p>
    <w:p w14:paraId="0B164D88" w14:textId="77777777" w:rsidR="00D8518F" w:rsidRPr="00E41D0F" w:rsidRDefault="00D8518F" w:rsidP="00881469">
      <w:pPr>
        <w:pStyle w:val="Paragraphedeliste"/>
        <w:numPr>
          <w:ilvl w:val="1"/>
          <w:numId w:val="9"/>
        </w:numPr>
        <w:spacing w:after="160" w:line="259" w:lineRule="auto"/>
        <w:rPr>
          <w:rFonts w:ascii="Arial" w:hAnsi="Arial" w:cs="Arial"/>
          <w:sz w:val="22"/>
          <w:szCs w:val="22"/>
        </w:rPr>
      </w:pPr>
      <w:r w:rsidRPr="00E41D0F">
        <w:rPr>
          <w:rFonts w:ascii="Arial" w:hAnsi="Arial" w:cs="Arial"/>
          <w:color w:val="000000"/>
          <w:sz w:val="22"/>
          <w:szCs w:val="22"/>
        </w:rPr>
        <w:t>des solutions d’externalisation et de mutualisation doiv</w:t>
      </w:r>
      <w:r w:rsidR="00A10589">
        <w:rPr>
          <w:rFonts w:ascii="Arial" w:hAnsi="Arial" w:cs="Arial"/>
          <w:color w:val="000000"/>
          <w:sz w:val="22"/>
          <w:szCs w:val="22"/>
        </w:rPr>
        <w:t>e</w:t>
      </w:r>
      <w:r w:rsidRPr="00E41D0F">
        <w:rPr>
          <w:rFonts w:ascii="Arial" w:hAnsi="Arial" w:cs="Arial"/>
          <w:color w:val="000000"/>
          <w:sz w:val="22"/>
          <w:szCs w:val="22"/>
        </w:rPr>
        <w:t>nt être recherchées avec d’autres établissements et services médico-sociaux du secteur, dans un souci d’optimisation des coûts pour le résident et de continuité des prestations</w:t>
      </w:r>
      <w:r w:rsidR="00A10589">
        <w:rPr>
          <w:rFonts w:ascii="Arial" w:hAnsi="Arial" w:cs="Arial"/>
          <w:color w:val="000000"/>
          <w:sz w:val="22"/>
          <w:szCs w:val="22"/>
        </w:rPr>
        <w:t xml:space="preserve"> (cuisine, blanchisserie, accès aux soins, activités de loisirs…)</w:t>
      </w:r>
      <w:r w:rsidRPr="00E41D0F">
        <w:rPr>
          <w:rFonts w:ascii="Arial" w:hAnsi="Arial" w:cs="Arial"/>
          <w:sz w:val="22"/>
          <w:szCs w:val="22"/>
        </w:rPr>
        <w:t xml:space="preserve">; </w:t>
      </w:r>
    </w:p>
    <w:p w14:paraId="71A911C7" w14:textId="77777777" w:rsidR="00D8518F" w:rsidRPr="00E41D0F" w:rsidRDefault="00D8518F" w:rsidP="00881469">
      <w:pPr>
        <w:pStyle w:val="Paragraphedeliste"/>
        <w:numPr>
          <w:ilvl w:val="1"/>
          <w:numId w:val="9"/>
        </w:numPr>
        <w:spacing w:after="160" w:line="259" w:lineRule="auto"/>
        <w:rPr>
          <w:rFonts w:ascii="Arial" w:hAnsi="Arial" w:cs="Arial"/>
          <w:sz w:val="22"/>
          <w:szCs w:val="22"/>
        </w:rPr>
      </w:pPr>
      <w:r w:rsidRPr="00E41D0F">
        <w:rPr>
          <w:rFonts w:ascii="Arial" w:hAnsi="Arial" w:cs="Arial"/>
          <w:sz w:val="22"/>
          <w:szCs w:val="22"/>
        </w:rPr>
        <w:t>un projet immobilier pensé immédiatement pour prévoir la mixité des usages et des partenariats : cabinets médicaux, structures médico-sociales, logements ordinaires, logements intergénérationnels, services publics, tiers-lieux, …</w:t>
      </w:r>
    </w:p>
    <w:p w14:paraId="7E1BE20C" w14:textId="724E1EF0" w:rsidR="00D8518F" w:rsidRPr="00E41D0F" w:rsidRDefault="00D8518F" w:rsidP="00881469">
      <w:pPr>
        <w:pStyle w:val="Paragraphedeliste"/>
        <w:numPr>
          <w:ilvl w:val="1"/>
          <w:numId w:val="9"/>
        </w:numPr>
        <w:spacing w:after="160" w:line="259" w:lineRule="auto"/>
        <w:rPr>
          <w:rFonts w:ascii="Arial" w:hAnsi="Arial" w:cs="Arial"/>
          <w:sz w:val="22"/>
          <w:szCs w:val="22"/>
        </w:rPr>
      </w:pPr>
      <w:r w:rsidRPr="00E41D0F">
        <w:rPr>
          <w:rFonts w:ascii="Arial" w:hAnsi="Arial" w:cs="Arial"/>
          <w:sz w:val="22"/>
          <w:szCs w:val="22"/>
        </w:rPr>
        <w:t xml:space="preserve">un </w:t>
      </w:r>
      <w:r w:rsidRPr="006760F7">
        <w:rPr>
          <w:rFonts w:ascii="Arial" w:hAnsi="Arial" w:cs="Arial"/>
          <w:sz w:val="22"/>
          <w:szCs w:val="22"/>
        </w:rPr>
        <w:t xml:space="preserve">partenariat </w:t>
      </w:r>
      <w:r w:rsidR="00FF6F31" w:rsidRPr="006760F7">
        <w:rPr>
          <w:rFonts w:ascii="Arial" w:hAnsi="Arial" w:cs="Arial"/>
          <w:sz w:val="22"/>
          <w:szCs w:val="22"/>
        </w:rPr>
        <w:t>entre le PRIF* et l</w:t>
      </w:r>
      <w:r w:rsidR="006760F7">
        <w:rPr>
          <w:rFonts w:ascii="Arial" w:hAnsi="Arial" w:cs="Arial"/>
          <w:sz w:val="22"/>
          <w:szCs w:val="22"/>
        </w:rPr>
        <w:t>e gestionnaire de l</w:t>
      </w:r>
      <w:r w:rsidR="00FF6F31" w:rsidRPr="006760F7">
        <w:rPr>
          <w:rFonts w:ascii="Arial" w:hAnsi="Arial" w:cs="Arial"/>
          <w:sz w:val="22"/>
          <w:szCs w:val="22"/>
        </w:rPr>
        <w:t>a</w:t>
      </w:r>
      <w:r w:rsidR="00FF6F31" w:rsidRPr="00301427">
        <w:rPr>
          <w:rFonts w:ascii="Arial" w:hAnsi="Arial" w:cs="Arial"/>
          <w:sz w:val="22"/>
          <w:szCs w:val="22"/>
        </w:rPr>
        <w:t xml:space="preserve"> </w:t>
      </w:r>
      <w:r w:rsidRPr="00E41D0F">
        <w:rPr>
          <w:rFonts w:ascii="Arial" w:hAnsi="Arial" w:cs="Arial"/>
          <w:sz w:val="22"/>
          <w:szCs w:val="22"/>
        </w:rPr>
        <w:t xml:space="preserve">résidence autonomie pour y déployer une offre </w:t>
      </w:r>
      <w:r w:rsidR="00D24D6D" w:rsidRPr="00E41D0F">
        <w:rPr>
          <w:rFonts w:ascii="Arial" w:hAnsi="Arial" w:cs="Arial"/>
          <w:sz w:val="22"/>
          <w:szCs w:val="22"/>
        </w:rPr>
        <w:t xml:space="preserve">collective </w:t>
      </w:r>
      <w:r w:rsidRPr="00E41D0F">
        <w:rPr>
          <w:rFonts w:ascii="Arial" w:hAnsi="Arial" w:cs="Arial"/>
          <w:sz w:val="22"/>
          <w:szCs w:val="22"/>
        </w:rPr>
        <w:t>de prévention de la perte d’autonomie ouverte sur l’extérieur permettant à l’établissement de rayonner sur son territoire.</w:t>
      </w:r>
    </w:p>
    <w:p w14:paraId="0EBBCFC9" w14:textId="5EA91935" w:rsidR="00D8518F" w:rsidRDefault="00D8518F" w:rsidP="00881469">
      <w:pPr>
        <w:pStyle w:val="Paragraphedeliste"/>
        <w:numPr>
          <w:ilvl w:val="0"/>
          <w:numId w:val="9"/>
        </w:numPr>
        <w:spacing w:after="160" w:line="259" w:lineRule="auto"/>
        <w:rPr>
          <w:rFonts w:ascii="Arial" w:hAnsi="Arial" w:cs="Arial"/>
          <w:sz w:val="22"/>
          <w:szCs w:val="22"/>
        </w:rPr>
      </w:pPr>
      <w:r w:rsidRPr="00E41D0F">
        <w:rPr>
          <w:rFonts w:ascii="Arial" w:hAnsi="Arial" w:cs="Arial"/>
          <w:sz w:val="22"/>
          <w:szCs w:val="22"/>
        </w:rPr>
        <w:t xml:space="preserve">L’ouverture </w:t>
      </w:r>
      <w:r w:rsidR="0060649D">
        <w:rPr>
          <w:rFonts w:ascii="Arial" w:hAnsi="Arial" w:cs="Arial"/>
          <w:sz w:val="22"/>
          <w:szCs w:val="22"/>
        </w:rPr>
        <w:t xml:space="preserve">possible </w:t>
      </w:r>
      <w:r w:rsidRPr="00E41D0F">
        <w:rPr>
          <w:rFonts w:ascii="Arial" w:hAnsi="Arial" w:cs="Arial"/>
          <w:sz w:val="22"/>
          <w:szCs w:val="22"/>
        </w:rPr>
        <w:t xml:space="preserve">de la résidence à une diversité de public conformément à la réglementation </w:t>
      </w:r>
      <w:r w:rsidR="006760F7">
        <w:rPr>
          <w:rFonts w:ascii="Arial" w:hAnsi="Arial" w:cs="Arial"/>
          <w:sz w:val="22"/>
          <w:szCs w:val="22"/>
        </w:rPr>
        <w:t xml:space="preserve">dans la limite de 15% de la capacité autorisée </w:t>
      </w:r>
      <w:r w:rsidRPr="00E41D0F">
        <w:rPr>
          <w:rFonts w:ascii="Arial" w:hAnsi="Arial" w:cs="Arial"/>
          <w:sz w:val="22"/>
          <w:szCs w:val="22"/>
        </w:rPr>
        <w:t>(personnes handicapées, étudiants ou des jeunes travailleurs).</w:t>
      </w:r>
    </w:p>
    <w:p w14:paraId="2C73B46C" w14:textId="2A61D1DF" w:rsidR="00575596" w:rsidRPr="00E41D0F" w:rsidRDefault="00575596" w:rsidP="00575596">
      <w:pPr>
        <w:pStyle w:val="Paragraphedeliste"/>
        <w:numPr>
          <w:ilvl w:val="0"/>
          <w:numId w:val="9"/>
        </w:numPr>
        <w:spacing w:after="160" w:line="259" w:lineRule="auto"/>
        <w:rPr>
          <w:rFonts w:ascii="Arial" w:hAnsi="Arial" w:cs="Arial"/>
          <w:sz w:val="22"/>
          <w:szCs w:val="22"/>
        </w:rPr>
      </w:pPr>
      <w:r>
        <w:rPr>
          <w:rFonts w:ascii="Arial" w:hAnsi="Arial" w:cs="Arial"/>
          <w:sz w:val="22"/>
          <w:szCs w:val="22"/>
        </w:rPr>
        <w:t xml:space="preserve">L’engagement sur une </w:t>
      </w:r>
      <w:r w:rsidRPr="00575596">
        <w:rPr>
          <w:rFonts w:ascii="Arial" w:hAnsi="Arial" w:cs="Arial"/>
          <w:sz w:val="22"/>
          <w:szCs w:val="22"/>
        </w:rPr>
        <w:t>tarification modérée des prestations annexes</w:t>
      </w:r>
      <w:r>
        <w:rPr>
          <w:rFonts w:ascii="Arial" w:hAnsi="Arial" w:cs="Arial"/>
          <w:sz w:val="22"/>
          <w:szCs w:val="22"/>
        </w:rPr>
        <w:t>.</w:t>
      </w:r>
    </w:p>
    <w:p w14:paraId="57CB9DE4" w14:textId="07ADAB35" w:rsidR="00FF6F31" w:rsidRDefault="00FF6F31" w:rsidP="00FF6F31">
      <w:pPr>
        <w:rPr>
          <w:rFonts w:ascii="Arial" w:hAnsi="Arial" w:cs="Arial"/>
          <w:spacing w:val="2"/>
          <w:sz w:val="22"/>
          <w:szCs w:val="22"/>
        </w:rPr>
      </w:pPr>
      <w:r w:rsidRPr="00301427">
        <w:rPr>
          <w:rFonts w:ascii="Arial" w:hAnsi="Arial" w:cs="Arial"/>
          <w:spacing w:val="2"/>
          <w:sz w:val="22"/>
          <w:szCs w:val="22"/>
        </w:rPr>
        <w:t xml:space="preserve">Dans ce cadre, </w:t>
      </w:r>
      <w:r w:rsidRPr="006760F7">
        <w:rPr>
          <w:rFonts w:ascii="Arial" w:hAnsi="Arial" w:cs="Arial"/>
          <w:spacing w:val="2"/>
          <w:sz w:val="22"/>
          <w:szCs w:val="22"/>
        </w:rPr>
        <w:t xml:space="preserve">le Conseil départemental de Seine-et- Marne souhaite </w:t>
      </w:r>
      <w:r w:rsidR="006760F7" w:rsidRPr="006760F7">
        <w:rPr>
          <w:rFonts w:ascii="Arial" w:hAnsi="Arial" w:cs="Arial"/>
          <w:spacing w:val="2"/>
          <w:sz w:val="22"/>
          <w:szCs w:val="22"/>
        </w:rPr>
        <w:t>encourage</w:t>
      </w:r>
      <w:r w:rsidRPr="006760F7">
        <w:rPr>
          <w:rFonts w:ascii="Arial" w:hAnsi="Arial" w:cs="Arial"/>
          <w:spacing w:val="2"/>
          <w:sz w:val="22"/>
          <w:szCs w:val="22"/>
        </w:rPr>
        <w:t>r</w:t>
      </w:r>
      <w:r w:rsidR="006760F7" w:rsidRPr="006760F7">
        <w:rPr>
          <w:rFonts w:ascii="Arial" w:hAnsi="Arial" w:cs="Arial"/>
          <w:spacing w:val="2"/>
          <w:sz w:val="22"/>
          <w:szCs w:val="22"/>
        </w:rPr>
        <w:t xml:space="preserve"> la création</w:t>
      </w:r>
      <w:r w:rsidRPr="006760F7">
        <w:rPr>
          <w:rFonts w:ascii="Arial" w:hAnsi="Arial" w:cs="Arial"/>
          <w:spacing w:val="2"/>
          <w:sz w:val="22"/>
          <w:szCs w:val="22"/>
        </w:rPr>
        <w:t xml:space="preserve"> </w:t>
      </w:r>
      <w:r w:rsidR="00531C08">
        <w:rPr>
          <w:rFonts w:ascii="Arial" w:hAnsi="Arial" w:cs="Arial"/>
          <w:spacing w:val="2"/>
          <w:sz w:val="22"/>
          <w:szCs w:val="22"/>
        </w:rPr>
        <w:t xml:space="preserve">d’un minimum de </w:t>
      </w:r>
      <w:r w:rsidR="00F40B16" w:rsidRPr="00531C08">
        <w:rPr>
          <w:rFonts w:ascii="Arial" w:hAnsi="Arial" w:cs="Arial"/>
          <w:b/>
          <w:spacing w:val="2"/>
          <w:sz w:val="22"/>
          <w:szCs w:val="22"/>
        </w:rPr>
        <w:t>137</w:t>
      </w:r>
      <w:r w:rsidRPr="00531C08">
        <w:rPr>
          <w:rFonts w:ascii="Arial" w:hAnsi="Arial" w:cs="Arial"/>
          <w:b/>
          <w:spacing w:val="2"/>
          <w:sz w:val="22"/>
          <w:szCs w:val="22"/>
        </w:rPr>
        <w:t xml:space="preserve"> </w:t>
      </w:r>
      <w:r w:rsidR="006760F7" w:rsidRPr="00531C08">
        <w:rPr>
          <w:rFonts w:ascii="Arial" w:hAnsi="Arial" w:cs="Arial"/>
          <w:b/>
          <w:spacing w:val="2"/>
          <w:sz w:val="22"/>
          <w:szCs w:val="22"/>
        </w:rPr>
        <w:t xml:space="preserve">nouvelles </w:t>
      </w:r>
      <w:r w:rsidRPr="00531C08">
        <w:rPr>
          <w:rFonts w:ascii="Arial" w:hAnsi="Arial" w:cs="Arial"/>
          <w:b/>
          <w:spacing w:val="2"/>
          <w:sz w:val="22"/>
          <w:szCs w:val="22"/>
        </w:rPr>
        <w:t>places en résidence autonomie</w:t>
      </w:r>
      <w:r w:rsidRPr="006760F7">
        <w:rPr>
          <w:rFonts w:ascii="Arial" w:hAnsi="Arial" w:cs="Arial"/>
          <w:spacing w:val="2"/>
          <w:sz w:val="22"/>
          <w:szCs w:val="22"/>
        </w:rPr>
        <w:t xml:space="preserve"> pour couvrir les besoins identifiés sur son territoire. Actuellement, le département dispose d’une capacité installée de </w:t>
      </w:r>
      <w:r w:rsidR="006760F7" w:rsidRPr="006760F7">
        <w:rPr>
          <w:rFonts w:ascii="Arial" w:hAnsi="Arial" w:cs="Arial"/>
          <w:spacing w:val="2"/>
          <w:sz w:val="22"/>
          <w:szCs w:val="22"/>
        </w:rPr>
        <w:t>2 017</w:t>
      </w:r>
      <w:r w:rsidRPr="006760F7">
        <w:rPr>
          <w:rFonts w:ascii="Arial" w:hAnsi="Arial" w:cs="Arial"/>
          <w:spacing w:val="2"/>
          <w:sz w:val="22"/>
          <w:szCs w:val="22"/>
        </w:rPr>
        <w:t xml:space="preserve"> places réparties dans </w:t>
      </w:r>
      <w:r w:rsidR="006760F7" w:rsidRPr="006760F7">
        <w:rPr>
          <w:rFonts w:ascii="Arial" w:hAnsi="Arial" w:cs="Arial"/>
          <w:spacing w:val="2"/>
          <w:sz w:val="22"/>
          <w:szCs w:val="22"/>
        </w:rPr>
        <w:t>31</w:t>
      </w:r>
      <w:r w:rsidRPr="006760F7">
        <w:rPr>
          <w:rFonts w:ascii="Arial" w:hAnsi="Arial" w:cs="Arial"/>
          <w:spacing w:val="2"/>
          <w:sz w:val="22"/>
          <w:szCs w:val="22"/>
        </w:rPr>
        <w:t xml:space="preserve"> résidences.</w:t>
      </w:r>
    </w:p>
    <w:p w14:paraId="1BAD05FE" w14:textId="3EBFDB57" w:rsidR="00FF6F31" w:rsidRDefault="00FF6F31" w:rsidP="00FF6F31">
      <w:pPr>
        <w:spacing w:before="120" w:after="120"/>
        <w:rPr>
          <w:rFonts w:ascii="Arial" w:hAnsi="Arial" w:cs="Arial"/>
          <w:spacing w:val="2"/>
          <w:sz w:val="22"/>
          <w:szCs w:val="22"/>
        </w:rPr>
      </w:pPr>
      <w:r w:rsidRPr="00301427">
        <w:rPr>
          <w:rFonts w:ascii="Arial" w:hAnsi="Arial" w:cs="Arial"/>
          <w:sz w:val="22"/>
          <w:szCs w:val="22"/>
        </w:rPr>
        <w:t xml:space="preserve">Afin de favoriser un ou des projets innovants, il est proposé de ne pas restreindre le cahier des charges en ne se limitant pas à un opérateur, entendu qu’un ou plusieurs projets pourront être retenus que ce soit pour </w:t>
      </w:r>
      <w:r w:rsidRPr="00301427">
        <w:rPr>
          <w:rFonts w:ascii="Arial" w:hAnsi="Arial" w:cs="Arial"/>
          <w:spacing w:val="2"/>
          <w:sz w:val="22"/>
          <w:szCs w:val="22"/>
        </w:rPr>
        <w:t>de la construct</w:t>
      </w:r>
      <w:r>
        <w:rPr>
          <w:rFonts w:ascii="Arial" w:hAnsi="Arial" w:cs="Arial"/>
          <w:spacing w:val="2"/>
          <w:sz w:val="22"/>
          <w:szCs w:val="22"/>
        </w:rPr>
        <w:t>ion neuve, de la transformation ou</w:t>
      </w:r>
      <w:r w:rsidRPr="00301427">
        <w:rPr>
          <w:rFonts w:ascii="Arial" w:hAnsi="Arial" w:cs="Arial"/>
          <w:spacing w:val="2"/>
          <w:sz w:val="22"/>
          <w:szCs w:val="22"/>
        </w:rPr>
        <w:t xml:space="preserve"> de l’extension d’une résidence autonomie</w:t>
      </w:r>
      <w:r w:rsidR="003B2A62">
        <w:rPr>
          <w:rFonts w:ascii="Arial" w:hAnsi="Arial" w:cs="Arial"/>
          <w:spacing w:val="2"/>
          <w:sz w:val="22"/>
          <w:szCs w:val="22"/>
        </w:rPr>
        <w:t>.</w:t>
      </w:r>
    </w:p>
    <w:p w14:paraId="614E7956" w14:textId="29957969" w:rsidR="003B2A62" w:rsidRPr="00FF6F31" w:rsidRDefault="003B2A62" w:rsidP="00FF6F31">
      <w:pPr>
        <w:spacing w:before="120" w:after="120"/>
        <w:rPr>
          <w:rFonts w:ascii="Arial" w:hAnsi="Arial" w:cs="Arial"/>
          <w:sz w:val="22"/>
          <w:szCs w:val="22"/>
        </w:rPr>
      </w:pPr>
      <w:r>
        <w:rPr>
          <w:rFonts w:ascii="Arial" w:hAnsi="Arial" w:cs="Arial"/>
          <w:spacing w:val="2"/>
          <w:sz w:val="22"/>
          <w:szCs w:val="22"/>
        </w:rPr>
        <w:t xml:space="preserve">Les projets favoriseront </w:t>
      </w:r>
      <w:r w:rsidRPr="003B2A62">
        <w:rPr>
          <w:rFonts w:ascii="Arial" w:hAnsi="Arial" w:cs="Arial"/>
          <w:spacing w:val="2"/>
          <w:sz w:val="22"/>
          <w:szCs w:val="22"/>
        </w:rPr>
        <w:t xml:space="preserve">une démarche </w:t>
      </w:r>
      <w:r>
        <w:rPr>
          <w:rFonts w:ascii="Arial" w:hAnsi="Arial" w:cs="Arial"/>
          <w:spacing w:val="2"/>
          <w:sz w:val="22"/>
          <w:szCs w:val="22"/>
        </w:rPr>
        <w:t>« </w:t>
      </w:r>
      <w:r w:rsidRPr="003B2A62">
        <w:rPr>
          <w:rFonts w:ascii="Arial" w:hAnsi="Arial" w:cs="Arial"/>
          <w:spacing w:val="2"/>
          <w:sz w:val="22"/>
          <w:szCs w:val="22"/>
        </w:rPr>
        <w:t>Haute qualité environnementale</w:t>
      </w:r>
      <w:r>
        <w:rPr>
          <w:rFonts w:ascii="Arial" w:hAnsi="Arial" w:cs="Arial"/>
          <w:spacing w:val="2"/>
          <w:sz w:val="22"/>
          <w:szCs w:val="22"/>
        </w:rPr>
        <w:t> »</w:t>
      </w:r>
      <w:r w:rsidRPr="003B2A62">
        <w:rPr>
          <w:rFonts w:ascii="Arial" w:hAnsi="Arial" w:cs="Arial"/>
          <w:spacing w:val="2"/>
          <w:sz w:val="22"/>
          <w:szCs w:val="22"/>
        </w:rPr>
        <w:t>, afin de notamment l</w:t>
      </w:r>
      <w:r>
        <w:rPr>
          <w:rFonts w:ascii="Arial" w:hAnsi="Arial" w:cs="Arial"/>
          <w:spacing w:val="2"/>
          <w:sz w:val="22"/>
          <w:szCs w:val="22"/>
        </w:rPr>
        <w:t>imiter les charges énergétiques de fonctionnement.</w:t>
      </w:r>
    </w:p>
    <w:p w14:paraId="385068AA" w14:textId="57E575A1" w:rsidR="00531631" w:rsidRDefault="003B2A62" w:rsidP="001E17AB">
      <w:pPr>
        <w:spacing w:before="120"/>
        <w:rPr>
          <w:rFonts w:ascii="Arial" w:hAnsi="Arial" w:cs="Arial"/>
          <w:spacing w:val="2"/>
          <w:sz w:val="22"/>
          <w:szCs w:val="22"/>
        </w:rPr>
      </w:pPr>
      <w:r>
        <w:rPr>
          <w:rFonts w:ascii="Arial" w:hAnsi="Arial" w:cs="Arial"/>
          <w:spacing w:val="2"/>
          <w:sz w:val="22"/>
          <w:szCs w:val="22"/>
        </w:rPr>
        <w:t>Chaque gestionnaire de</w:t>
      </w:r>
      <w:r w:rsidR="00531631" w:rsidRPr="000B3B67">
        <w:rPr>
          <w:rFonts w:ascii="Arial" w:hAnsi="Arial" w:cs="Arial"/>
          <w:spacing w:val="2"/>
          <w:sz w:val="22"/>
          <w:szCs w:val="22"/>
        </w:rPr>
        <w:t xml:space="preserve"> </w:t>
      </w:r>
      <w:r w:rsidR="00531631">
        <w:rPr>
          <w:rFonts w:ascii="Arial" w:hAnsi="Arial" w:cs="Arial"/>
          <w:spacing w:val="2"/>
          <w:sz w:val="22"/>
          <w:szCs w:val="22"/>
        </w:rPr>
        <w:t>résidence autonomie</w:t>
      </w:r>
      <w:r>
        <w:rPr>
          <w:rFonts w:ascii="Arial" w:hAnsi="Arial" w:cs="Arial"/>
          <w:spacing w:val="2"/>
          <w:sz w:val="22"/>
          <w:szCs w:val="22"/>
        </w:rPr>
        <w:t xml:space="preserve">, qui serait retenu par le présent dispositif IDRA, </w:t>
      </w:r>
      <w:r w:rsidR="0039437C" w:rsidRPr="000B3B67">
        <w:rPr>
          <w:rFonts w:ascii="Arial" w:hAnsi="Arial" w:cs="Arial"/>
          <w:spacing w:val="2"/>
          <w:sz w:val="22"/>
          <w:szCs w:val="22"/>
        </w:rPr>
        <w:t>s’engager</w:t>
      </w:r>
      <w:r w:rsidR="0039437C">
        <w:rPr>
          <w:rFonts w:ascii="Arial" w:hAnsi="Arial" w:cs="Arial"/>
          <w:spacing w:val="2"/>
          <w:sz w:val="22"/>
          <w:szCs w:val="22"/>
        </w:rPr>
        <w:t>a</w:t>
      </w:r>
      <w:r w:rsidR="0039437C" w:rsidRPr="000B3B67">
        <w:rPr>
          <w:rFonts w:ascii="Arial" w:hAnsi="Arial" w:cs="Arial"/>
          <w:spacing w:val="2"/>
          <w:sz w:val="22"/>
          <w:szCs w:val="22"/>
        </w:rPr>
        <w:t xml:space="preserve"> </w:t>
      </w:r>
      <w:r w:rsidR="00531631">
        <w:rPr>
          <w:rFonts w:ascii="Arial" w:hAnsi="Arial" w:cs="Arial"/>
          <w:spacing w:val="2"/>
          <w:sz w:val="22"/>
          <w:szCs w:val="22"/>
        </w:rPr>
        <w:t xml:space="preserve">conventionnellement à </w:t>
      </w:r>
      <w:r w:rsidR="0039437C">
        <w:rPr>
          <w:rFonts w:ascii="Arial" w:hAnsi="Arial" w:cs="Arial"/>
          <w:spacing w:val="2"/>
          <w:sz w:val="22"/>
          <w:szCs w:val="22"/>
        </w:rPr>
        <w:t>respecter</w:t>
      </w:r>
      <w:r w:rsidR="00531631">
        <w:rPr>
          <w:rFonts w:ascii="Arial" w:hAnsi="Arial" w:cs="Arial"/>
          <w:spacing w:val="2"/>
          <w:sz w:val="22"/>
          <w:szCs w:val="22"/>
        </w:rPr>
        <w:t xml:space="preserve"> les p</w:t>
      </w:r>
      <w:r w:rsidR="00531631" w:rsidRPr="002233F9">
        <w:rPr>
          <w:rFonts w:ascii="Arial" w:hAnsi="Arial" w:cs="Arial"/>
          <w:spacing w:val="2"/>
          <w:sz w:val="22"/>
          <w:szCs w:val="22"/>
        </w:rPr>
        <w:t>restations minimales, individuelles ou collectives</w:t>
      </w:r>
      <w:r w:rsidR="00531631">
        <w:rPr>
          <w:rFonts w:ascii="Arial" w:hAnsi="Arial" w:cs="Arial"/>
          <w:spacing w:val="2"/>
          <w:sz w:val="22"/>
          <w:szCs w:val="22"/>
        </w:rPr>
        <w:t xml:space="preserve"> définies par le d</w:t>
      </w:r>
      <w:r w:rsidR="00531631" w:rsidRPr="002233F9">
        <w:rPr>
          <w:rFonts w:ascii="Arial" w:hAnsi="Arial" w:cs="Arial"/>
          <w:spacing w:val="2"/>
          <w:sz w:val="22"/>
          <w:szCs w:val="22"/>
        </w:rPr>
        <w:t>écret n°2016-696 du 27 mai 2016</w:t>
      </w:r>
      <w:r w:rsidR="00531631">
        <w:rPr>
          <w:rFonts w:ascii="Arial" w:hAnsi="Arial" w:cs="Arial"/>
          <w:spacing w:val="2"/>
          <w:sz w:val="22"/>
          <w:szCs w:val="22"/>
        </w:rPr>
        <w:t>.</w:t>
      </w:r>
    </w:p>
    <w:p w14:paraId="51B3A321" w14:textId="43D14BDC" w:rsidR="00A91BE1" w:rsidRPr="001E17AB" w:rsidRDefault="003B2A62" w:rsidP="001E17AB">
      <w:pPr>
        <w:spacing w:before="120"/>
        <w:rPr>
          <w:rFonts w:ascii="Arial" w:hAnsi="Arial" w:cs="Arial"/>
          <w:spacing w:val="2"/>
          <w:sz w:val="22"/>
          <w:szCs w:val="22"/>
        </w:rPr>
      </w:pPr>
      <w:r>
        <w:rPr>
          <w:rFonts w:ascii="Arial" w:hAnsi="Arial" w:cs="Arial"/>
          <w:spacing w:val="2"/>
          <w:sz w:val="22"/>
          <w:szCs w:val="22"/>
        </w:rPr>
        <w:t>Chaque gestionnaire lauréat</w:t>
      </w:r>
      <w:r w:rsidR="00A91BE1">
        <w:rPr>
          <w:rFonts w:ascii="Arial" w:hAnsi="Arial" w:cs="Arial"/>
          <w:spacing w:val="2"/>
          <w:sz w:val="22"/>
          <w:szCs w:val="22"/>
        </w:rPr>
        <w:t xml:space="preserve"> </w:t>
      </w:r>
      <w:r w:rsidR="00A91BE1" w:rsidRPr="000B3B67">
        <w:rPr>
          <w:rFonts w:ascii="Arial" w:hAnsi="Arial" w:cs="Arial"/>
          <w:spacing w:val="2"/>
          <w:sz w:val="22"/>
          <w:szCs w:val="22"/>
        </w:rPr>
        <w:t>s’engager</w:t>
      </w:r>
      <w:r w:rsidR="00A91BE1">
        <w:rPr>
          <w:rFonts w:ascii="Arial" w:hAnsi="Arial" w:cs="Arial"/>
          <w:spacing w:val="2"/>
          <w:sz w:val="22"/>
          <w:szCs w:val="22"/>
        </w:rPr>
        <w:t>a</w:t>
      </w:r>
      <w:r w:rsidR="00A91BE1" w:rsidRPr="000B3B67">
        <w:rPr>
          <w:rFonts w:ascii="Arial" w:hAnsi="Arial" w:cs="Arial"/>
          <w:spacing w:val="2"/>
          <w:sz w:val="22"/>
          <w:szCs w:val="22"/>
        </w:rPr>
        <w:t xml:space="preserve"> également </w:t>
      </w:r>
      <w:r w:rsidR="00A91BE1">
        <w:rPr>
          <w:rFonts w:ascii="Arial" w:hAnsi="Arial" w:cs="Arial"/>
          <w:spacing w:val="2"/>
          <w:sz w:val="22"/>
          <w:szCs w:val="22"/>
        </w:rPr>
        <w:t>conventionnellement</w:t>
      </w:r>
      <w:r w:rsidR="00A91BE1" w:rsidRPr="000B3B67">
        <w:rPr>
          <w:rFonts w:ascii="Arial" w:hAnsi="Arial" w:cs="Arial"/>
          <w:spacing w:val="2"/>
          <w:sz w:val="22"/>
          <w:szCs w:val="22"/>
        </w:rPr>
        <w:t xml:space="preserve"> à accueillir </w:t>
      </w:r>
      <w:r w:rsidR="00A91BE1" w:rsidRPr="001E17AB">
        <w:rPr>
          <w:rFonts w:ascii="Arial" w:hAnsi="Arial" w:cs="Arial"/>
          <w:spacing w:val="2"/>
          <w:sz w:val="22"/>
          <w:szCs w:val="22"/>
        </w:rPr>
        <w:t>dans ses locaux,</w:t>
      </w:r>
      <w:r w:rsidR="00A91BE1" w:rsidRPr="000B3B67">
        <w:rPr>
          <w:rFonts w:ascii="Arial" w:hAnsi="Arial" w:cs="Arial"/>
          <w:spacing w:val="2"/>
          <w:sz w:val="22"/>
          <w:szCs w:val="22"/>
        </w:rPr>
        <w:t xml:space="preserve"> des actions collectives de prévention</w:t>
      </w:r>
      <w:r w:rsidR="00A91BE1">
        <w:rPr>
          <w:rFonts w:ascii="Arial" w:hAnsi="Arial" w:cs="Arial"/>
          <w:spacing w:val="2"/>
          <w:sz w:val="22"/>
          <w:szCs w:val="22"/>
        </w:rPr>
        <w:t>, pouvant être ouvertes sur l’extérieur</w:t>
      </w:r>
      <w:r w:rsidR="00A91BE1" w:rsidRPr="000B3B67">
        <w:rPr>
          <w:rFonts w:ascii="Arial" w:hAnsi="Arial" w:cs="Arial"/>
          <w:spacing w:val="2"/>
          <w:sz w:val="22"/>
          <w:szCs w:val="22"/>
        </w:rPr>
        <w:t>, organisées</w:t>
      </w:r>
      <w:r w:rsidR="00A91BE1">
        <w:rPr>
          <w:rFonts w:ascii="Arial" w:hAnsi="Arial" w:cs="Arial"/>
          <w:spacing w:val="2"/>
          <w:sz w:val="22"/>
          <w:szCs w:val="22"/>
        </w:rPr>
        <w:t xml:space="preserve"> notamment</w:t>
      </w:r>
      <w:r w:rsidR="00A91BE1" w:rsidRPr="000B3B67">
        <w:rPr>
          <w:rFonts w:ascii="Arial" w:hAnsi="Arial" w:cs="Arial"/>
          <w:spacing w:val="2"/>
          <w:sz w:val="22"/>
          <w:szCs w:val="22"/>
        </w:rPr>
        <w:t xml:space="preserve"> par le</w:t>
      </w:r>
      <w:r w:rsidR="00FF6F31">
        <w:rPr>
          <w:rFonts w:ascii="Arial" w:hAnsi="Arial" w:cs="Arial"/>
          <w:spacing w:val="2"/>
          <w:sz w:val="22"/>
          <w:szCs w:val="22"/>
        </w:rPr>
        <w:t xml:space="preserve"> PRIF*. </w:t>
      </w:r>
      <w:r w:rsidR="00575596">
        <w:rPr>
          <w:rFonts w:ascii="Arial" w:hAnsi="Arial" w:cs="Arial"/>
          <w:spacing w:val="2"/>
          <w:sz w:val="22"/>
          <w:szCs w:val="22"/>
        </w:rPr>
        <w:t>Il devra aussi optimiser le « forfait autonomie » versé par la Conférence des Financeurs, au titre des actions de prévention de la perte d’autonomie.</w:t>
      </w:r>
    </w:p>
    <w:p w14:paraId="7A6EAAEC" w14:textId="41A68DF6" w:rsidR="00531631" w:rsidRPr="001E17AB" w:rsidRDefault="003B2A62" w:rsidP="001E17AB">
      <w:pPr>
        <w:spacing w:before="120"/>
        <w:rPr>
          <w:rFonts w:ascii="Arial" w:hAnsi="Arial" w:cs="Arial"/>
          <w:spacing w:val="2"/>
          <w:sz w:val="22"/>
          <w:szCs w:val="22"/>
        </w:rPr>
      </w:pPr>
      <w:r w:rsidRPr="001E17AB">
        <w:rPr>
          <w:rFonts w:ascii="Arial" w:hAnsi="Arial" w:cs="Arial"/>
          <w:spacing w:val="2"/>
          <w:sz w:val="22"/>
          <w:szCs w:val="22"/>
        </w:rPr>
        <w:t>Pour être éligible, le Département de Seine-et-Marne demande un démarrage des travaux au plus tard au 30 juin 2026</w:t>
      </w:r>
      <w:r w:rsidR="009A3075">
        <w:rPr>
          <w:rFonts w:ascii="Arial" w:hAnsi="Arial" w:cs="Arial"/>
          <w:spacing w:val="2"/>
          <w:sz w:val="22"/>
          <w:szCs w:val="22"/>
        </w:rPr>
        <w:t xml:space="preserve">, </w:t>
      </w:r>
      <w:r w:rsidR="009A3075" w:rsidRPr="009A3075">
        <w:rPr>
          <w:rFonts w:ascii="Arial" w:hAnsi="Arial" w:cs="Arial"/>
          <w:spacing w:val="2"/>
          <w:sz w:val="22"/>
          <w:szCs w:val="22"/>
          <w:u w:val="single"/>
        </w:rPr>
        <w:t>sans report possible</w:t>
      </w:r>
      <w:r w:rsidR="009A3075">
        <w:rPr>
          <w:rFonts w:ascii="Arial" w:hAnsi="Arial" w:cs="Arial"/>
          <w:spacing w:val="2"/>
          <w:sz w:val="22"/>
          <w:szCs w:val="22"/>
        </w:rPr>
        <w:t xml:space="preserve"> de cette date-butoir</w:t>
      </w:r>
      <w:r w:rsidRPr="001E17AB">
        <w:rPr>
          <w:rFonts w:ascii="Arial" w:hAnsi="Arial" w:cs="Arial"/>
          <w:spacing w:val="2"/>
          <w:sz w:val="22"/>
          <w:szCs w:val="22"/>
        </w:rPr>
        <w:t>. La déclaration de début de travaux en fera foi.</w:t>
      </w:r>
    </w:p>
    <w:p w14:paraId="02A0118E" w14:textId="4C09CA12" w:rsidR="00531631" w:rsidRDefault="00531631" w:rsidP="001E17AB">
      <w:pPr>
        <w:spacing w:before="120"/>
        <w:rPr>
          <w:rFonts w:ascii="Arial" w:hAnsi="Arial" w:cs="Arial"/>
          <w:spacing w:val="1"/>
          <w:sz w:val="22"/>
          <w:szCs w:val="22"/>
        </w:rPr>
      </w:pPr>
      <w:r w:rsidRPr="001E17AB">
        <w:rPr>
          <w:rFonts w:ascii="Arial" w:hAnsi="Arial" w:cs="Arial"/>
          <w:spacing w:val="2"/>
          <w:sz w:val="22"/>
          <w:szCs w:val="22"/>
        </w:rPr>
        <w:t xml:space="preserve">Enfin, elle </w:t>
      </w:r>
      <w:r w:rsidR="0039437C" w:rsidRPr="001E17AB">
        <w:rPr>
          <w:rFonts w:ascii="Arial" w:hAnsi="Arial" w:cs="Arial"/>
          <w:spacing w:val="2"/>
          <w:sz w:val="22"/>
          <w:szCs w:val="22"/>
        </w:rPr>
        <w:t xml:space="preserve">s’engagera </w:t>
      </w:r>
      <w:r w:rsidRPr="001E17AB">
        <w:rPr>
          <w:rFonts w:ascii="Arial" w:hAnsi="Arial" w:cs="Arial"/>
          <w:spacing w:val="2"/>
          <w:sz w:val="22"/>
          <w:szCs w:val="22"/>
        </w:rPr>
        <w:t xml:space="preserve">à mettre à jour la fiche synthétique de présentation de l’établissement dans la base de données </w:t>
      </w:r>
      <w:r w:rsidR="00E74D02" w:rsidRPr="001E17AB">
        <w:rPr>
          <w:rFonts w:ascii="Arial" w:hAnsi="Arial" w:cs="Arial"/>
          <w:spacing w:val="2"/>
          <w:sz w:val="22"/>
          <w:szCs w:val="22"/>
        </w:rPr>
        <w:t>SEFORA</w:t>
      </w:r>
      <w:r w:rsidR="008F65CB" w:rsidRPr="001E17AB">
        <w:rPr>
          <w:rFonts w:ascii="Arial" w:hAnsi="Arial" w:cs="Arial"/>
          <w:spacing w:val="2"/>
          <w:sz w:val="22"/>
          <w:szCs w:val="22"/>
        </w:rPr>
        <w:t xml:space="preserve"> (Système d’Exploitation du Fichier Optimisé des </w:t>
      </w:r>
      <w:r w:rsidR="008F65CB" w:rsidRPr="001E17AB">
        <w:rPr>
          <w:rFonts w:ascii="Arial" w:hAnsi="Arial" w:cs="Arial"/>
          <w:spacing w:val="2"/>
          <w:sz w:val="22"/>
          <w:szCs w:val="22"/>
        </w:rPr>
        <w:lastRenderedPageBreak/>
        <w:t>Résidences Autonomie)</w:t>
      </w:r>
      <w:r w:rsidRPr="001E17AB">
        <w:rPr>
          <w:rFonts w:ascii="Arial" w:hAnsi="Arial" w:cs="Arial"/>
          <w:spacing w:val="2"/>
          <w:sz w:val="22"/>
          <w:szCs w:val="22"/>
        </w:rPr>
        <w:t xml:space="preserve"> en fonction des évolutions</w:t>
      </w:r>
      <w:r w:rsidR="00573602" w:rsidRPr="001E17AB">
        <w:rPr>
          <w:rFonts w:ascii="Arial" w:hAnsi="Arial" w:cs="Arial"/>
          <w:spacing w:val="2"/>
          <w:sz w:val="22"/>
          <w:szCs w:val="22"/>
        </w:rPr>
        <w:t xml:space="preserve"> (il est demandé aux gestionnaires des résidences autonomie, en partenariat avec le propriétaire, de compléter ou mettre à jour la</w:t>
      </w:r>
      <w:r w:rsidR="00573602" w:rsidRPr="00573602">
        <w:rPr>
          <w:rFonts w:ascii="Arial" w:hAnsi="Arial" w:cs="Arial"/>
          <w:spacing w:val="1"/>
          <w:sz w:val="22"/>
          <w:szCs w:val="22"/>
        </w:rPr>
        <w:t xml:space="preserve"> fiche synthétique de leur établissement, en se connectant à partir d’un lien individuel qui leur sera communiqué sur demande).</w:t>
      </w:r>
    </w:p>
    <w:p w14:paraId="41CDD2FF" w14:textId="77777777" w:rsidR="001E17AB" w:rsidRDefault="001E17AB" w:rsidP="001E17AB">
      <w:pPr>
        <w:spacing w:before="120"/>
        <w:rPr>
          <w:rFonts w:ascii="Arial" w:hAnsi="Arial" w:cs="Arial"/>
          <w:spacing w:val="1"/>
          <w:sz w:val="22"/>
          <w:szCs w:val="22"/>
        </w:rPr>
      </w:pPr>
    </w:p>
    <w:p w14:paraId="5AA12F9D" w14:textId="671718FE" w:rsidR="001E17AB" w:rsidRPr="00C458C3" w:rsidRDefault="00C458C3" w:rsidP="00C458C3">
      <w:pPr>
        <w:spacing w:before="360"/>
        <w:ind w:left="284"/>
        <w:rPr>
          <w:rFonts w:ascii="Arial" w:hAnsi="Arial" w:cs="Arial"/>
          <w:bCs/>
          <w:color w:val="0070BB"/>
          <w:sz w:val="24"/>
          <w:szCs w:val="24"/>
        </w:rPr>
      </w:pPr>
      <w:r w:rsidRPr="00C458C3">
        <w:rPr>
          <w:rFonts w:ascii="Arial" w:hAnsi="Arial" w:cs="Arial"/>
          <w:b/>
          <w:bCs/>
          <w:color w:val="0070BB"/>
          <w:sz w:val="24"/>
          <w:szCs w:val="24"/>
          <w:u w:val="single"/>
        </w:rPr>
        <w:t>À lire attentivement</w:t>
      </w:r>
      <w:r w:rsidR="001E17AB" w:rsidRPr="00C458C3">
        <w:rPr>
          <w:rFonts w:ascii="Arial" w:hAnsi="Arial" w:cs="Arial"/>
          <w:b/>
          <w:bCs/>
          <w:color w:val="0070BB"/>
          <w:sz w:val="24"/>
          <w:szCs w:val="24"/>
        </w:rPr>
        <w:t xml:space="preserve"> : </w:t>
      </w:r>
      <w:r w:rsidR="009A3075" w:rsidRPr="00C458C3">
        <w:rPr>
          <w:rFonts w:ascii="Arial" w:hAnsi="Arial" w:cs="Arial"/>
          <w:bCs/>
          <w:color w:val="0070BB"/>
          <w:sz w:val="24"/>
          <w:szCs w:val="24"/>
        </w:rPr>
        <w:t xml:space="preserve">pour les projets de reconstruction, rénovation ou transformation d’une résidence autonomie existante </w:t>
      </w:r>
      <w:r w:rsidR="009A3075" w:rsidRPr="0061276C">
        <w:rPr>
          <w:rFonts w:ascii="Arial" w:hAnsi="Arial" w:cs="Arial"/>
          <w:bCs/>
          <w:color w:val="0070BB"/>
          <w:sz w:val="24"/>
          <w:szCs w:val="24"/>
          <w:u w:val="single"/>
        </w:rPr>
        <w:t>sans extension de capacité</w:t>
      </w:r>
      <w:r w:rsidR="009A3075" w:rsidRPr="00C458C3">
        <w:rPr>
          <w:rFonts w:ascii="Arial" w:hAnsi="Arial" w:cs="Arial"/>
          <w:bCs/>
          <w:color w:val="0070BB"/>
          <w:sz w:val="24"/>
          <w:szCs w:val="24"/>
        </w:rPr>
        <w:t>, le gestionnaire ne peut pas déposer de dossier IDRA.</w:t>
      </w:r>
    </w:p>
    <w:p w14:paraId="13BE0FB3" w14:textId="7560AF1D" w:rsidR="00EB5428" w:rsidRDefault="00C458C3" w:rsidP="00C458C3">
      <w:pPr>
        <w:spacing w:before="360"/>
        <w:ind w:left="284"/>
        <w:rPr>
          <w:rFonts w:ascii="Arial" w:hAnsi="Arial" w:cs="Arial"/>
          <w:bCs/>
          <w:color w:val="0070BB"/>
          <w:sz w:val="24"/>
          <w:szCs w:val="24"/>
        </w:rPr>
      </w:pPr>
      <w:r>
        <w:rPr>
          <w:rFonts w:ascii="Arial" w:hAnsi="Arial" w:cs="Arial"/>
          <w:bCs/>
          <w:color w:val="0070BB"/>
          <w:sz w:val="24"/>
          <w:szCs w:val="24"/>
        </w:rPr>
        <w:t>I</w:t>
      </w:r>
      <w:r w:rsidR="009A3075" w:rsidRPr="00C458C3">
        <w:rPr>
          <w:rFonts w:ascii="Arial" w:hAnsi="Arial" w:cs="Arial"/>
          <w:bCs/>
          <w:color w:val="0070BB"/>
          <w:sz w:val="24"/>
          <w:szCs w:val="24"/>
        </w:rPr>
        <w:t xml:space="preserve">l est cependant invité à mobiliser les aides </w:t>
      </w:r>
      <w:r w:rsidR="00EB5428" w:rsidRPr="00C458C3">
        <w:rPr>
          <w:rFonts w:ascii="Arial" w:hAnsi="Arial" w:cs="Arial"/>
          <w:bCs/>
          <w:color w:val="0070BB"/>
          <w:sz w:val="24"/>
          <w:szCs w:val="24"/>
        </w:rPr>
        <w:t xml:space="preserve">à l’investissement en faveur des résidences autonomie proposées par </w:t>
      </w:r>
      <w:bookmarkEnd w:id="1"/>
      <w:r w:rsidR="00B04D40" w:rsidRPr="00B04D40">
        <w:rPr>
          <w:rFonts w:ascii="Arial" w:hAnsi="Arial" w:cs="Arial"/>
          <w:bCs/>
          <w:color w:val="0070BB"/>
          <w:sz w:val="24"/>
          <w:szCs w:val="24"/>
        </w:rPr>
        <w:t>l’assurance retraite Ile-de-France</w:t>
      </w:r>
      <w:r w:rsidR="00EB5428" w:rsidRPr="00C458C3">
        <w:rPr>
          <w:rFonts w:ascii="Arial" w:hAnsi="Arial" w:cs="Arial"/>
          <w:bCs/>
          <w:color w:val="0070BB"/>
          <w:sz w:val="24"/>
          <w:szCs w:val="24"/>
        </w:rPr>
        <w:t>.</w:t>
      </w:r>
    </w:p>
    <w:p w14:paraId="3170678D" w14:textId="77777777" w:rsidR="00390404" w:rsidRDefault="00C458C3" w:rsidP="00390404">
      <w:pPr>
        <w:spacing w:before="360"/>
        <w:ind w:left="284"/>
        <w:rPr>
          <w:rFonts w:ascii="Arial" w:hAnsi="Arial" w:cs="Arial"/>
          <w:bCs/>
          <w:color w:val="0070BB"/>
          <w:sz w:val="24"/>
          <w:szCs w:val="24"/>
        </w:rPr>
      </w:pPr>
      <w:r>
        <w:rPr>
          <w:rFonts w:ascii="Arial" w:hAnsi="Arial" w:cs="Arial"/>
          <w:bCs/>
          <w:color w:val="0070BB"/>
          <w:sz w:val="24"/>
          <w:szCs w:val="24"/>
        </w:rPr>
        <w:t xml:space="preserve">Page internet de référence : </w:t>
      </w:r>
    </w:p>
    <w:p w14:paraId="085AA9C3" w14:textId="135B5249" w:rsidR="00390404" w:rsidRDefault="00390404" w:rsidP="00390404">
      <w:pPr>
        <w:spacing w:before="360"/>
        <w:ind w:left="284"/>
        <w:rPr>
          <w:rFonts w:ascii="Arial" w:hAnsi="Arial" w:cs="Arial"/>
          <w:bCs/>
          <w:color w:val="0070BB"/>
          <w:sz w:val="24"/>
          <w:szCs w:val="24"/>
        </w:rPr>
      </w:pPr>
      <w:r w:rsidRPr="00390404">
        <w:rPr>
          <w:rFonts w:ascii="Arial" w:hAnsi="Arial" w:cs="Arial"/>
          <w:bCs/>
          <w:color w:val="0070BB"/>
          <w:sz w:val="24"/>
          <w:szCs w:val="24"/>
        </w:rPr>
        <w:t>https://www.lassuranceretraite-idf.fr/home/partenaire/soutenir-financierement-les-projets/lieux-de-vie-collectifs.html</w:t>
      </w:r>
    </w:p>
    <w:p w14:paraId="57E36496" w14:textId="07B1C14E" w:rsidR="00EB5428" w:rsidRPr="00C458C3" w:rsidRDefault="00EB5428" w:rsidP="00C458C3">
      <w:pPr>
        <w:spacing w:before="360"/>
        <w:ind w:left="284"/>
        <w:rPr>
          <w:rFonts w:ascii="Arial" w:hAnsi="Arial" w:cs="Arial"/>
          <w:bCs/>
          <w:color w:val="0070BB"/>
          <w:sz w:val="24"/>
          <w:szCs w:val="24"/>
          <w:u w:val="single"/>
        </w:rPr>
      </w:pPr>
      <w:r w:rsidRPr="00C458C3">
        <w:rPr>
          <w:rFonts w:ascii="Arial" w:hAnsi="Arial" w:cs="Arial"/>
          <w:bCs/>
          <w:color w:val="0070BB"/>
          <w:sz w:val="24"/>
          <w:szCs w:val="24"/>
        </w:rPr>
        <w:t>Pour les projets mixte</w:t>
      </w:r>
      <w:r w:rsidR="00C458C3" w:rsidRPr="00C458C3">
        <w:rPr>
          <w:rFonts w:ascii="Arial" w:hAnsi="Arial" w:cs="Arial"/>
          <w:bCs/>
          <w:color w:val="0070BB"/>
          <w:sz w:val="24"/>
          <w:szCs w:val="24"/>
        </w:rPr>
        <w:t>s</w:t>
      </w:r>
      <w:r w:rsidRPr="00C458C3">
        <w:rPr>
          <w:rFonts w:ascii="Arial" w:hAnsi="Arial" w:cs="Arial"/>
          <w:bCs/>
          <w:color w:val="0070BB"/>
          <w:sz w:val="24"/>
          <w:szCs w:val="24"/>
        </w:rPr>
        <w:t xml:space="preserve"> associant une partie de réhabilitation et une partie d’extension de </w:t>
      </w:r>
      <w:r w:rsidR="00C458C3" w:rsidRPr="00C458C3">
        <w:rPr>
          <w:rFonts w:ascii="Arial" w:hAnsi="Arial" w:cs="Arial"/>
          <w:bCs/>
          <w:color w:val="0070BB"/>
          <w:sz w:val="24"/>
          <w:szCs w:val="24"/>
        </w:rPr>
        <w:t xml:space="preserve">la </w:t>
      </w:r>
      <w:r w:rsidRPr="00C458C3">
        <w:rPr>
          <w:rFonts w:ascii="Arial" w:hAnsi="Arial" w:cs="Arial"/>
          <w:bCs/>
          <w:color w:val="0070BB"/>
          <w:sz w:val="24"/>
          <w:szCs w:val="24"/>
        </w:rPr>
        <w:t>capacité, les candidatures devront présent</w:t>
      </w:r>
      <w:r w:rsidR="00390404">
        <w:rPr>
          <w:rFonts w:ascii="Arial" w:hAnsi="Arial" w:cs="Arial"/>
          <w:bCs/>
          <w:color w:val="0070BB"/>
          <w:sz w:val="24"/>
          <w:szCs w:val="24"/>
        </w:rPr>
        <w:t>er</w:t>
      </w:r>
      <w:r w:rsidRPr="00C458C3">
        <w:rPr>
          <w:rFonts w:ascii="Arial" w:hAnsi="Arial" w:cs="Arial"/>
          <w:bCs/>
          <w:color w:val="0070BB"/>
          <w:sz w:val="24"/>
          <w:szCs w:val="24"/>
        </w:rPr>
        <w:t xml:space="preserve"> le projet dans sa globalité en fléchant la subvention IDRA uniquement sur les nouvelles place</w:t>
      </w:r>
      <w:r w:rsidR="00C458C3">
        <w:rPr>
          <w:rFonts w:ascii="Arial" w:hAnsi="Arial" w:cs="Arial"/>
          <w:bCs/>
          <w:color w:val="0070BB"/>
          <w:sz w:val="24"/>
          <w:szCs w:val="24"/>
        </w:rPr>
        <w:t>s</w:t>
      </w:r>
      <w:r w:rsidRPr="00C458C3">
        <w:rPr>
          <w:rFonts w:ascii="Arial" w:hAnsi="Arial" w:cs="Arial"/>
          <w:bCs/>
          <w:color w:val="0070BB"/>
          <w:sz w:val="24"/>
          <w:szCs w:val="24"/>
        </w:rPr>
        <w:t xml:space="preserve"> et les aides régionales </w:t>
      </w:r>
      <w:r w:rsidR="00B04D40">
        <w:rPr>
          <w:rFonts w:ascii="Arial" w:hAnsi="Arial" w:cs="Arial"/>
          <w:bCs/>
          <w:color w:val="0070BB"/>
          <w:sz w:val="24"/>
          <w:szCs w:val="24"/>
        </w:rPr>
        <w:t>de</w:t>
      </w:r>
      <w:r w:rsidR="00C458C3">
        <w:rPr>
          <w:rFonts w:ascii="Arial" w:hAnsi="Arial" w:cs="Arial"/>
          <w:bCs/>
          <w:color w:val="0070BB"/>
          <w:sz w:val="24"/>
          <w:szCs w:val="24"/>
        </w:rPr>
        <w:t xml:space="preserve"> </w:t>
      </w:r>
      <w:r w:rsidR="00B04D40" w:rsidRPr="00B04D40">
        <w:rPr>
          <w:rFonts w:ascii="Arial" w:hAnsi="Arial" w:cs="Arial"/>
          <w:bCs/>
          <w:color w:val="0070BB"/>
          <w:sz w:val="24"/>
          <w:szCs w:val="24"/>
        </w:rPr>
        <w:t xml:space="preserve">l’assurance retraite Ile-de-France </w:t>
      </w:r>
      <w:r w:rsidRPr="00C458C3">
        <w:rPr>
          <w:rFonts w:ascii="Arial" w:hAnsi="Arial" w:cs="Arial"/>
          <w:bCs/>
          <w:color w:val="0070BB"/>
          <w:sz w:val="24"/>
          <w:szCs w:val="24"/>
        </w:rPr>
        <w:t>habituelles sur les place</w:t>
      </w:r>
      <w:r w:rsidR="00C458C3">
        <w:rPr>
          <w:rFonts w:ascii="Arial" w:hAnsi="Arial" w:cs="Arial"/>
          <w:bCs/>
          <w:color w:val="0070BB"/>
          <w:sz w:val="24"/>
          <w:szCs w:val="24"/>
        </w:rPr>
        <w:t>s</w:t>
      </w:r>
      <w:r w:rsidRPr="00C458C3">
        <w:rPr>
          <w:rFonts w:ascii="Arial" w:hAnsi="Arial" w:cs="Arial"/>
          <w:bCs/>
          <w:color w:val="0070BB"/>
          <w:sz w:val="24"/>
          <w:szCs w:val="24"/>
        </w:rPr>
        <w:t xml:space="preserve"> rénovées</w:t>
      </w:r>
      <w:r w:rsidRPr="0061276C">
        <w:rPr>
          <w:rFonts w:ascii="Arial" w:hAnsi="Arial" w:cs="Arial"/>
          <w:bCs/>
          <w:color w:val="0070BB"/>
          <w:sz w:val="24"/>
          <w:szCs w:val="24"/>
        </w:rPr>
        <w:t>.</w:t>
      </w:r>
    </w:p>
    <w:p w14:paraId="51CE24C4" w14:textId="7D6CF441" w:rsidR="00F91901" w:rsidRPr="002C49AE" w:rsidRDefault="00501349" w:rsidP="00EB5428">
      <w:pPr>
        <w:spacing w:before="120"/>
        <w:rPr>
          <w:rFonts w:ascii="Arial" w:hAnsi="Arial" w:cs="Arial"/>
          <w:b/>
          <w:bCs/>
          <w:color w:val="0070BB"/>
          <w:sz w:val="24"/>
          <w:szCs w:val="24"/>
          <w:u w:val="single"/>
        </w:rPr>
      </w:pPr>
      <w:r>
        <w:rPr>
          <w:rFonts w:ascii="Arial" w:hAnsi="Arial" w:cs="Arial"/>
          <w:b/>
          <w:bCs/>
          <w:color w:val="0070BB"/>
          <w:sz w:val="24"/>
          <w:szCs w:val="24"/>
          <w:u w:val="single"/>
        </w:rPr>
        <w:br w:type="page"/>
      </w:r>
      <w:r w:rsidR="00D13984" w:rsidRPr="002C49AE">
        <w:rPr>
          <w:rFonts w:ascii="Arial" w:hAnsi="Arial" w:cs="Arial"/>
          <w:b/>
          <w:bCs/>
          <w:color w:val="0070BB"/>
          <w:sz w:val="24"/>
          <w:szCs w:val="24"/>
          <w:u w:val="single"/>
        </w:rPr>
        <w:lastRenderedPageBreak/>
        <w:t>Modalités d’attribution des financements</w:t>
      </w:r>
    </w:p>
    <w:p w14:paraId="6C65452D" w14:textId="2A68DA5A" w:rsidR="00D13984" w:rsidRDefault="00F91901" w:rsidP="00F91901">
      <w:pPr>
        <w:spacing w:before="288" w:line="213" w:lineRule="auto"/>
        <w:rPr>
          <w:rFonts w:ascii="Arial" w:hAnsi="Arial" w:cs="Arial"/>
          <w:sz w:val="22"/>
          <w:szCs w:val="22"/>
        </w:rPr>
      </w:pPr>
      <w:r w:rsidRPr="00F36118">
        <w:rPr>
          <w:rFonts w:ascii="Arial" w:hAnsi="Arial" w:cs="Arial"/>
          <w:sz w:val="22"/>
          <w:szCs w:val="22"/>
        </w:rPr>
        <w:t>L</w:t>
      </w:r>
      <w:r>
        <w:rPr>
          <w:rFonts w:ascii="Arial" w:hAnsi="Arial" w:cs="Arial"/>
          <w:sz w:val="22"/>
          <w:szCs w:val="22"/>
        </w:rPr>
        <w:t>e montant de l</w:t>
      </w:r>
      <w:r w:rsidRPr="00F36118">
        <w:rPr>
          <w:rFonts w:ascii="Arial" w:hAnsi="Arial" w:cs="Arial"/>
          <w:sz w:val="22"/>
          <w:szCs w:val="22"/>
        </w:rPr>
        <w:t>’aide financière</w:t>
      </w:r>
      <w:r>
        <w:rPr>
          <w:rFonts w:ascii="Arial" w:hAnsi="Arial" w:cs="Arial"/>
          <w:sz w:val="22"/>
          <w:szCs w:val="22"/>
        </w:rPr>
        <w:t xml:space="preserve"> accordée</w:t>
      </w:r>
      <w:r w:rsidR="002C49AE">
        <w:rPr>
          <w:rFonts w:ascii="Arial" w:hAnsi="Arial" w:cs="Arial"/>
          <w:sz w:val="22"/>
          <w:szCs w:val="22"/>
        </w:rPr>
        <w:t xml:space="preserve"> </w:t>
      </w:r>
      <w:r w:rsidR="00D13984">
        <w:rPr>
          <w:rFonts w:ascii="Arial" w:hAnsi="Arial" w:cs="Arial"/>
          <w:sz w:val="22"/>
          <w:szCs w:val="22"/>
        </w:rPr>
        <w:t xml:space="preserve">dans le cadre d’IDRA s’élève à </w:t>
      </w:r>
      <w:r w:rsidR="00D13984" w:rsidRPr="00B04D40">
        <w:rPr>
          <w:rFonts w:ascii="Arial" w:hAnsi="Arial" w:cs="Arial"/>
          <w:b/>
          <w:sz w:val="22"/>
          <w:szCs w:val="22"/>
        </w:rPr>
        <w:t>5</w:t>
      </w:r>
      <w:r w:rsidR="007B342F" w:rsidRPr="00B04D40">
        <w:rPr>
          <w:rFonts w:ascii="Arial" w:hAnsi="Arial" w:cs="Arial"/>
          <w:b/>
          <w:sz w:val="22"/>
          <w:szCs w:val="22"/>
        </w:rPr>
        <w:t>.</w:t>
      </w:r>
      <w:r w:rsidR="00D13984" w:rsidRPr="00B04D40">
        <w:rPr>
          <w:rFonts w:ascii="Arial" w:hAnsi="Arial" w:cs="Arial"/>
          <w:b/>
          <w:sz w:val="22"/>
          <w:szCs w:val="22"/>
        </w:rPr>
        <w:t>000</w:t>
      </w:r>
      <w:r w:rsidR="007B342F" w:rsidRPr="00B04D40">
        <w:rPr>
          <w:rFonts w:ascii="Arial" w:hAnsi="Arial" w:cs="Arial"/>
          <w:b/>
          <w:sz w:val="22"/>
          <w:szCs w:val="22"/>
        </w:rPr>
        <w:t xml:space="preserve"> </w:t>
      </w:r>
      <w:r w:rsidR="00D13984" w:rsidRPr="00B04D40">
        <w:rPr>
          <w:rFonts w:ascii="Arial" w:hAnsi="Arial" w:cs="Arial"/>
          <w:b/>
          <w:sz w:val="22"/>
          <w:szCs w:val="22"/>
        </w:rPr>
        <w:t xml:space="preserve">€ par </w:t>
      </w:r>
      <w:r w:rsidR="006D1959" w:rsidRPr="00B04D40">
        <w:rPr>
          <w:rFonts w:ascii="Arial" w:hAnsi="Arial" w:cs="Arial"/>
          <w:b/>
          <w:sz w:val="22"/>
          <w:szCs w:val="22"/>
        </w:rPr>
        <w:t>place</w:t>
      </w:r>
      <w:r w:rsidR="00AF11C6" w:rsidRPr="00B04D40">
        <w:rPr>
          <w:rFonts w:ascii="Arial" w:hAnsi="Arial" w:cs="Arial"/>
          <w:b/>
          <w:sz w:val="22"/>
          <w:szCs w:val="22"/>
        </w:rPr>
        <w:t xml:space="preserve"> </w:t>
      </w:r>
      <w:r w:rsidR="00B04D40">
        <w:rPr>
          <w:rFonts w:ascii="Arial" w:hAnsi="Arial" w:cs="Arial"/>
          <w:b/>
          <w:sz w:val="22"/>
          <w:szCs w:val="22"/>
        </w:rPr>
        <w:t xml:space="preserve">nouvelle </w:t>
      </w:r>
      <w:r w:rsidR="00AF11C6" w:rsidRPr="00B04D40">
        <w:rPr>
          <w:rFonts w:ascii="Arial" w:hAnsi="Arial" w:cs="Arial"/>
          <w:b/>
          <w:sz w:val="22"/>
          <w:szCs w:val="22"/>
        </w:rPr>
        <w:t>créé</w:t>
      </w:r>
      <w:r w:rsidR="00B04D40" w:rsidRPr="00B04D40">
        <w:rPr>
          <w:rFonts w:ascii="Arial" w:hAnsi="Arial" w:cs="Arial"/>
          <w:b/>
          <w:sz w:val="22"/>
          <w:szCs w:val="22"/>
        </w:rPr>
        <w:t>e</w:t>
      </w:r>
      <w:r w:rsidR="00B04D40">
        <w:rPr>
          <w:rFonts w:ascii="Arial" w:hAnsi="Arial" w:cs="Arial"/>
          <w:sz w:val="22"/>
          <w:szCs w:val="22"/>
        </w:rPr>
        <w:t xml:space="preserve"> en Seine-et-Marne</w:t>
      </w:r>
      <w:r w:rsidR="002C49AE">
        <w:rPr>
          <w:rFonts w:ascii="Arial" w:hAnsi="Arial" w:cs="Arial"/>
          <w:sz w:val="22"/>
          <w:szCs w:val="22"/>
        </w:rPr>
        <w:t>,</w:t>
      </w:r>
      <w:r w:rsidR="002C49AE" w:rsidRPr="002C49AE">
        <w:rPr>
          <w:rFonts w:ascii="Arial" w:hAnsi="Arial" w:cs="Arial"/>
          <w:sz w:val="22"/>
          <w:szCs w:val="22"/>
        </w:rPr>
        <w:t xml:space="preserve"> </w:t>
      </w:r>
      <w:r w:rsidR="002C49AE">
        <w:rPr>
          <w:rFonts w:ascii="Arial" w:hAnsi="Arial" w:cs="Arial"/>
          <w:sz w:val="22"/>
          <w:szCs w:val="22"/>
        </w:rPr>
        <w:t>sous la forme d’une subvention</w:t>
      </w:r>
      <w:r w:rsidR="00532EC1">
        <w:rPr>
          <w:rFonts w:ascii="Arial" w:hAnsi="Arial" w:cs="Arial"/>
          <w:sz w:val="22"/>
          <w:szCs w:val="22"/>
        </w:rPr>
        <w:t xml:space="preserve"> d’investissement</w:t>
      </w:r>
      <w:r w:rsidR="00B666AC">
        <w:rPr>
          <w:rFonts w:ascii="Arial" w:hAnsi="Arial" w:cs="Arial"/>
          <w:sz w:val="22"/>
          <w:szCs w:val="22"/>
        </w:rPr>
        <w:t xml:space="preserve"> versée par </w:t>
      </w:r>
      <w:r w:rsidR="00B666AC" w:rsidRPr="00B666AC">
        <w:rPr>
          <w:rFonts w:ascii="Arial" w:hAnsi="Arial" w:cs="Arial"/>
          <w:sz w:val="22"/>
          <w:szCs w:val="22"/>
        </w:rPr>
        <w:t>l’assurance retraite Ile-de-</w:t>
      </w:r>
      <w:r w:rsidR="00B666AC">
        <w:rPr>
          <w:rFonts w:ascii="Arial" w:hAnsi="Arial" w:cs="Arial"/>
          <w:sz w:val="22"/>
          <w:szCs w:val="22"/>
        </w:rPr>
        <w:t>France.</w:t>
      </w:r>
    </w:p>
    <w:p w14:paraId="02416656" w14:textId="47EDE4D4" w:rsidR="00767721" w:rsidRDefault="00767721" w:rsidP="00F91901">
      <w:pPr>
        <w:spacing w:before="288" w:line="213" w:lineRule="auto"/>
        <w:rPr>
          <w:rFonts w:ascii="Arial" w:hAnsi="Arial" w:cs="Arial"/>
          <w:sz w:val="22"/>
          <w:szCs w:val="22"/>
        </w:rPr>
      </w:pPr>
      <w:r>
        <w:rPr>
          <w:rFonts w:ascii="Arial" w:hAnsi="Arial" w:cs="Arial"/>
          <w:sz w:val="22"/>
          <w:szCs w:val="22"/>
        </w:rPr>
        <w:t xml:space="preserve">L’obtention de l’aide financière </w:t>
      </w:r>
      <w:r w:rsidRPr="00767721">
        <w:rPr>
          <w:rFonts w:ascii="Arial" w:hAnsi="Arial" w:cs="Arial"/>
          <w:sz w:val="22"/>
          <w:szCs w:val="22"/>
        </w:rPr>
        <w:t>accordée dans le cadre d’IDRA</w:t>
      </w:r>
      <w:r>
        <w:rPr>
          <w:rFonts w:ascii="Arial" w:hAnsi="Arial" w:cs="Arial"/>
          <w:sz w:val="22"/>
          <w:szCs w:val="22"/>
        </w:rPr>
        <w:t xml:space="preserve"> ne présume pas d’une habilitation à l’aide sociale de la résidence-autonomie concernée.</w:t>
      </w:r>
    </w:p>
    <w:p w14:paraId="041BB541" w14:textId="46C1478D" w:rsidR="00F91901" w:rsidRDefault="00F91901" w:rsidP="00F91901">
      <w:pPr>
        <w:spacing w:before="288"/>
        <w:rPr>
          <w:rFonts w:ascii="Arial" w:hAnsi="Arial" w:cs="Arial"/>
          <w:color w:val="000000"/>
          <w:sz w:val="22"/>
          <w:szCs w:val="22"/>
        </w:rPr>
      </w:pPr>
      <w:r w:rsidRPr="001315CD">
        <w:rPr>
          <w:rFonts w:ascii="Arial" w:hAnsi="Arial" w:cs="Arial"/>
          <w:color w:val="000000"/>
          <w:spacing w:val="-1"/>
          <w:sz w:val="22"/>
          <w:szCs w:val="22"/>
        </w:rPr>
        <w:t>L’engagement financier f</w:t>
      </w:r>
      <w:r w:rsidR="008B1B7E">
        <w:rPr>
          <w:rFonts w:ascii="Arial" w:hAnsi="Arial" w:cs="Arial"/>
          <w:color w:val="000000"/>
          <w:spacing w:val="-1"/>
          <w:sz w:val="22"/>
          <w:szCs w:val="22"/>
        </w:rPr>
        <w:t>era</w:t>
      </w:r>
      <w:r w:rsidRPr="001315CD">
        <w:rPr>
          <w:rFonts w:ascii="Arial" w:hAnsi="Arial" w:cs="Arial"/>
          <w:color w:val="000000"/>
          <w:spacing w:val="-1"/>
          <w:sz w:val="22"/>
          <w:szCs w:val="22"/>
        </w:rPr>
        <w:t xml:space="preserve"> l’</w:t>
      </w:r>
      <w:r w:rsidR="00B04D40">
        <w:rPr>
          <w:rFonts w:ascii="Arial" w:hAnsi="Arial" w:cs="Arial"/>
          <w:color w:val="000000"/>
          <w:spacing w:val="-1"/>
          <w:sz w:val="22"/>
          <w:szCs w:val="22"/>
        </w:rPr>
        <w:t>o</w:t>
      </w:r>
      <w:r w:rsidRPr="001315CD">
        <w:rPr>
          <w:rFonts w:ascii="Arial" w:hAnsi="Arial" w:cs="Arial"/>
          <w:color w:val="000000"/>
          <w:spacing w:val="-1"/>
          <w:sz w:val="22"/>
          <w:szCs w:val="22"/>
        </w:rPr>
        <w:t xml:space="preserve">bjet d’une </w:t>
      </w:r>
      <w:r w:rsidRPr="00B666AC">
        <w:rPr>
          <w:rFonts w:ascii="Arial" w:hAnsi="Arial" w:cs="Arial"/>
          <w:color w:val="000000"/>
          <w:spacing w:val="-1"/>
          <w:sz w:val="22"/>
          <w:szCs w:val="22"/>
        </w:rPr>
        <w:t xml:space="preserve">convention entre </w:t>
      </w:r>
      <w:r w:rsidR="00D471D9" w:rsidRPr="00B666AC">
        <w:rPr>
          <w:rFonts w:ascii="Arial" w:hAnsi="Arial" w:cs="Arial"/>
          <w:color w:val="000000"/>
          <w:spacing w:val="-1"/>
          <w:sz w:val="22"/>
          <w:szCs w:val="22"/>
        </w:rPr>
        <w:t xml:space="preserve">l’assurance retraite Ile-de-France </w:t>
      </w:r>
      <w:r w:rsidRPr="00B666AC">
        <w:rPr>
          <w:rFonts w:ascii="Arial" w:hAnsi="Arial" w:cs="Arial"/>
          <w:color w:val="000000"/>
          <w:spacing w:val="-3"/>
          <w:sz w:val="22"/>
          <w:szCs w:val="22"/>
        </w:rPr>
        <w:t xml:space="preserve">et le demandeur afin de garantir les meilleures conditions de réalisation du projet, une bonne </w:t>
      </w:r>
      <w:r w:rsidRPr="00B666AC">
        <w:rPr>
          <w:rFonts w:ascii="Arial" w:hAnsi="Arial" w:cs="Arial"/>
          <w:color w:val="000000"/>
          <w:sz w:val="22"/>
          <w:szCs w:val="22"/>
        </w:rPr>
        <w:t>utilisation des crédits et fournir les éléments de</w:t>
      </w:r>
      <w:r w:rsidRPr="001315CD">
        <w:rPr>
          <w:rFonts w:ascii="Arial" w:hAnsi="Arial" w:cs="Arial"/>
          <w:color w:val="000000"/>
          <w:sz w:val="22"/>
          <w:szCs w:val="22"/>
        </w:rPr>
        <w:t xml:space="preserve"> contrôle nécessaires.</w:t>
      </w:r>
      <w:r w:rsidR="00FA0782">
        <w:rPr>
          <w:rFonts w:ascii="Arial" w:hAnsi="Arial" w:cs="Arial"/>
          <w:color w:val="000000"/>
          <w:sz w:val="22"/>
          <w:szCs w:val="22"/>
        </w:rPr>
        <w:t xml:space="preserve"> L’initiative pour le développement des résidences autonomie (IDRA) étant financée par le Ségur de la Santé (fonds européen) le porteur de projet s’engagera</w:t>
      </w:r>
      <w:r w:rsidR="00B04D40">
        <w:rPr>
          <w:rFonts w:ascii="Arial" w:hAnsi="Arial" w:cs="Arial"/>
          <w:color w:val="000000"/>
          <w:sz w:val="22"/>
          <w:szCs w:val="22"/>
        </w:rPr>
        <w:t>, par écrit auprès de</w:t>
      </w:r>
      <w:r w:rsidR="00FA0782">
        <w:rPr>
          <w:rFonts w:ascii="Arial" w:hAnsi="Arial" w:cs="Arial"/>
          <w:color w:val="000000"/>
          <w:sz w:val="22"/>
          <w:szCs w:val="22"/>
        </w:rPr>
        <w:t xml:space="preserve"> </w:t>
      </w:r>
      <w:r w:rsidR="00B04D40" w:rsidRPr="00B04D40">
        <w:rPr>
          <w:rFonts w:ascii="Arial" w:hAnsi="Arial" w:cs="Arial"/>
          <w:color w:val="000000"/>
          <w:sz w:val="22"/>
          <w:szCs w:val="22"/>
        </w:rPr>
        <w:t>l’assurance retraite Ile-de-</w:t>
      </w:r>
      <w:r w:rsidR="00B04D40">
        <w:rPr>
          <w:rFonts w:ascii="Arial" w:hAnsi="Arial" w:cs="Arial"/>
          <w:color w:val="000000"/>
          <w:sz w:val="22"/>
          <w:szCs w:val="22"/>
        </w:rPr>
        <w:t>France,</w:t>
      </w:r>
      <w:r w:rsidR="00B04D40" w:rsidRPr="00B04D40">
        <w:rPr>
          <w:rFonts w:ascii="Arial" w:hAnsi="Arial" w:cs="Arial"/>
          <w:color w:val="000000"/>
          <w:sz w:val="22"/>
          <w:szCs w:val="22"/>
        </w:rPr>
        <w:t xml:space="preserve"> </w:t>
      </w:r>
      <w:r w:rsidR="00FA0782">
        <w:rPr>
          <w:rFonts w:ascii="Arial" w:hAnsi="Arial" w:cs="Arial"/>
          <w:color w:val="000000"/>
          <w:sz w:val="22"/>
          <w:szCs w:val="22"/>
        </w:rPr>
        <w:t>à ne pas demander d’autres fonds européen</w:t>
      </w:r>
      <w:r w:rsidR="00B04D40">
        <w:rPr>
          <w:rFonts w:ascii="Arial" w:hAnsi="Arial" w:cs="Arial"/>
          <w:color w:val="000000"/>
          <w:sz w:val="22"/>
          <w:szCs w:val="22"/>
        </w:rPr>
        <w:t>s</w:t>
      </w:r>
      <w:r w:rsidR="00FA0782">
        <w:rPr>
          <w:rFonts w:ascii="Arial" w:hAnsi="Arial" w:cs="Arial"/>
          <w:color w:val="000000"/>
          <w:sz w:val="22"/>
          <w:szCs w:val="22"/>
        </w:rPr>
        <w:t xml:space="preserve"> pour ce même projet. </w:t>
      </w:r>
    </w:p>
    <w:p w14:paraId="3605334A" w14:textId="77777777" w:rsidR="00F91901" w:rsidRDefault="00F91901" w:rsidP="00F91901">
      <w:pPr>
        <w:spacing w:before="288"/>
        <w:rPr>
          <w:rFonts w:ascii="Arial" w:hAnsi="Arial" w:cs="Arial"/>
          <w:spacing w:val="-1"/>
          <w:sz w:val="22"/>
          <w:szCs w:val="22"/>
        </w:rPr>
      </w:pPr>
      <w:r w:rsidRPr="00525D66">
        <w:rPr>
          <w:rFonts w:ascii="Arial" w:hAnsi="Arial" w:cs="Arial"/>
          <w:spacing w:val="-1"/>
          <w:sz w:val="22"/>
          <w:szCs w:val="22"/>
        </w:rPr>
        <w:t xml:space="preserve">La demande de financement doit comprendre les documents prévus dans la liste figurant en </w:t>
      </w:r>
      <w:r w:rsidRPr="002C49AE">
        <w:rPr>
          <w:rFonts w:ascii="Arial" w:hAnsi="Arial" w:cs="Arial"/>
          <w:b/>
          <w:bCs/>
          <w:spacing w:val="-1"/>
          <w:sz w:val="22"/>
          <w:szCs w:val="22"/>
        </w:rPr>
        <w:t>annexe</w:t>
      </w:r>
      <w:r w:rsidR="002C49AE" w:rsidRPr="002C49AE">
        <w:rPr>
          <w:rFonts w:ascii="Arial" w:hAnsi="Arial" w:cs="Arial"/>
          <w:b/>
          <w:bCs/>
          <w:spacing w:val="-1"/>
          <w:sz w:val="22"/>
          <w:szCs w:val="22"/>
        </w:rPr>
        <w:t xml:space="preserve"> 1</w:t>
      </w:r>
      <w:r w:rsidR="008B1B7E" w:rsidRPr="002C49AE">
        <w:rPr>
          <w:rFonts w:ascii="Arial" w:hAnsi="Arial" w:cs="Arial"/>
          <w:b/>
          <w:bCs/>
          <w:spacing w:val="-1"/>
          <w:sz w:val="22"/>
          <w:szCs w:val="22"/>
        </w:rPr>
        <w:t>.</w:t>
      </w:r>
      <w:r w:rsidR="008B1B7E">
        <w:rPr>
          <w:rFonts w:ascii="Arial" w:hAnsi="Arial" w:cs="Arial"/>
          <w:spacing w:val="-1"/>
          <w:sz w:val="22"/>
          <w:szCs w:val="22"/>
        </w:rPr>
        <w:t xml:space="preserve"> </w:t>
      </w:r>
    </w:p>
    <w:p w14:paraId="4C737A2F" w14:textId="033C2744" w:rsidR="007B342F" w:rsidRPr="00B04D40" w:rsidRDefault="00F91901" w:rsidP="004B25E7">
      <w:pPr>
        <w:spacing w:before="288"/>
        <w:rPr>
          <w:rFonts w:ascii="Arial" w:hAnsi="Arial" w:cs="Arial"/>
          <w:color w:val="000000"/>
          <w:spacing w:val="-1"/>
          <w:sz w:val="22"/>
          <w:szCs w:val="22"/>
        </w:rPr>
      </w:pPr>
      <w:r w:rsidRPr="00B04D40">
        <w:rPr>
          <w:rFonts w:ascii="Arial" w:hAnsi="Arial" w:cs="Arial"/>
          <w:spacing w:val="-1"/>
          <w:sz w:val="22"/>
          <w:szCs w:val="22"/>
        </w:rPr>
        <w:t xml:space="preserve">La demande doit être transmise </w:t>
      </w:r>
      <w:r w:rsidR="00B04D40" w:rsidRPr="00B04D40">
        <w:rPr>
          <w:rFonts w:ascii="Arial" w:hAnsi="Arial" w:cs="Arial"/>
          <w:spacing w:val="-1"/>
          <w:sz w:val="22"/>
          <w:szCs w:val="22"/>
          <w:u w:val="single"/>
        </w:rPr>
        <w:t>au préalable</w:t>
      </w:r>
      <w:r w:rsidR="00B04D40" w:rsidRPr="00B04D40">
        <w:rPr>
          <w:rFonts w:ascii="Arial" w:hAnsi="Arial" w:cs="Arial"/>
          <w:spacing w:val="-1"/>
          <w:sz w:val="22"/>
          <w:szCs w:val="22"/>
        </w:rPr>
        <w:t xml:space="preserve"> </w:t>
      </w:r>
      <w:r w:rsidR="00D471D9" w:rsidRPr="00B04D40">
        <w:rPr>
          <w:rFonts w:ascii="Arial" w:hAnsi="Arial" w:cs="Arial"/>
          <w:spacing w:val="-1"/>
          <w:sz w:val="22"/>
          <w:szCs w:val="22"/>
        </w:rPr>
        <w:t>au Conseil Départemental de Seine et Marne</w:t>
      </w:r>
      <w:r w:rsidRPr="00B04D40">
        <w:rPr>
          <w:rFonts w:ascii="Arial" w:hAnsi="Arial" w:cs="Arial"/>
          <w:spacing w:val="-1"/>
          <w:sz w:val="22"/>
          <w:szCs w:val="22"/>
        </w:rPr>
        <w:t xml:space="preserve"> </w:t>
      </w:r>
      <w:r w:rsidR="00D471D9" w:rsidRPr="00B04D40">
        <w:rPr>
          <w:rFonts w:ascii="Arial" w:hAnsi="Arial" w:cs="Arial"/>
          <w:color w:val="000000"/>
          <w:spacing w:val="-1"/>
          <w:sz w:val="22"/>
          <w:szCs w:val="22"/>
        </w:rPr>
        <w:t xml:space="preserve">à l’adresse à consulter ci-dessous </w:t>
      </w:r>
      <w:r w:rsidR="00B666AC">
        <w:rPr>
          <w:rFonts w:ascii="Arial" w:hAnsi="Arial" w:cs="Arial"/>
          <w:color w:val="000000"/>
          <w:spacing w:val="-1"/>
          <w:sz w:val="22"/>
          <w:szCs w:val="22"/>
        </w:rPr>
        <w:t>uniquement</w:t>
      </w:r>
      <w:r w:rsidR="00B04D40" w:rsidRPr="00B04D40">
        <w:rPr>
          <w:rFonts w:ascii="Arial" w:hAnsi="Arial" w:cs="Arial"/>
          <w:color w:val="000000"/>
          <w:spacing w:val="-1"/>
          <w:sz w:val="22"/>
          <w:szCs w:val="22"/>
        </w:rPr>
        <w:t xml:space="preserve"> par voie électronique (taille maxi du message et des annexes 4Mo).</w:t>
      </w:r>
      <w:r w:rsidR="00D471D9" w:rsidRPr="00B04D40">
        <w:rPr>
          <w:rFonts w:ascii="Arial" w:hAnsi="Arial" w:cs="Arial"/>
          <w:color w:val="000000"/>
          <w:spacing w:val="-1"/>
          <w:sz w:val="22"/>
          <w:szCs w:val="22"/>
        </w:rPr>
        <w:t xml:space="preserve"> </w:t>
      </w:r>
    </w:p>
    <w:p w14:paraId="303E78CD" w14:textId="77777777" w:rsidR="00B04D40" w:rsidRPr="00B04D40" w:rsidRDefault="00B04D40" w:rsidP="00B04D40">
      <w:pPr>
        <w:spacing w:before="80"/>
        <w:jc w:val="center"/>
        <w:rPr>
          <w:rFonts w:ascii="Arial" w:hAnsi="Arial" w:cs="Arial"/>
          <w:color w:val="000000"/>
          <w:sz w:val="22"/>
          <w:szCs w:val="22"/>
        </w:rPr>
      </w:pPr>
    </w:p>
    <w:p w14:paraId="7917B26A" w14:textId="786A126A" w:rsidR="00B04D40" w:rsidRPr="00B04D40" w:rsidRDefault="00F06273" w:rsidP="00B04D40">
      <w:pPr>
        <w:spacing w:before="80"/>
        <w:jc w:val="center"/>
        <w:rPr>
          <w:rFonts w:ascii="Arial" w:hAnsi="Arial" w:cs="Arial"/>
          <w:color w:val="000000"/>
          <w:sz w:val="22"/>
          <w:szCs w:val="22"/>
        </w:rPr>
      </w:pPr>
      <w:hyperlink r:id="rId14" w:history="1">
        <w:r w:rsidR="00B04D40" w:rsidRPr="00B04D40">
          <w:rPr>
            <w:rStyle w:val="Lienhypertexte"/>
            <w:rFonts w:ascii="Arial" w:hAnsi="Arial" w:cs="Arial"/>
            <w:sz w:val="22"/>
            <w:szCs w:val="22"/>
          </w:rPr>
          <w:t>autonomie@departement77.fr</w:t>
        </w:r>
      </w:hyperlink>
    </w:p>
    <w:p w14:paraId="799F680C" w14:textId="373E408C" w:rsidR="00B04D40" w:rsidRPr="00B04D40" w:rsidRDefault="00B04D40" w:rsidP="00B04D40">
      <w:pPr>
        <w:spacing w:before="80"/>
        <w:jc w:val="center"/>
        <w:rPr>
          <w:rFonts w:ascii="Arial" w:hAnsi="Arial" w:cs="Arial"/>
          <w:color w:val="000000"/>
          <w:sz w:val="22"/>
          <w:szCs w:val="22"/>
        </w:rPr>
      </w:pPr>
      <w:r w:rsidRPr="00B04D40">
        <w:rPr>
          <w:rFonts w:ascii="Arial" w:hAnsi="Arial" w:cs="Arial"/>
          <w:color w:val="000000"/>
          <w:sz w:val="22"/>
          <w:szCs w:val="22"/>
        </w:rPr>
        <w:t>indiquer «  Objet = Dossier projet IDRA</w:t>
      </w:r>
      <w:r w:rsidR="00B666AC">
        <w:rPr>
          <w:rFonts w:ascii="Arial" w:hAnsi="Arial" w:cs="Arial"/>
          <w:color w:val="000000"/>
          <w:sz w:val="22"/>
          <w:szCs w:val="22"/>
        </w:rPr>
        <w:t> »</w:t>
      </w:r>
      <w:r>
        <w:rPr>
          <w:rFonts w:ascii="Arial" w:hAnsi="Arial" w:cs="Arial"/>
          <w:color w:val="000000"/>
          <w:sz w:val="22"/>
          <w:szCs w:val="22"/>
        </w:rPr>
        <w:t> </w:t>
      </w:r>
    </w:p>
    <w:p w14:paraId="0523314C" w14:textId="77777777" w:rsidR="004F6F2D" w:rsidRPr="00B666AC" w:rsidRDefault="004F6F2D" w:rsidP="004B25E7">
      <w:pPr>
        <w:rPr>
          <w:rFonts w:ascii="Arial" w:hAnsi="Arial" w:cs="Arial"/>
          <w:b/>
          <w:bCs/>
          <w:spacing w:val="-1"/>
          <w:sz w:val="24"/>
          <w:szCs w:val="24"/>
        </w:rPr>
      </w:pPr>
    </w:p>
    <w:p w14:paraId="3226F5D8" w14:textId="0BBA45E5" w:rsidR="004B25E7" w:rsidRPr="004B25E7" w:rsidRDefault="00F91901" w:rsidP="004B25E7">
      <w:pPr>
        <w:rPr>
          <w:rFonts w:ascii="Arial" w:hAnsi="Arial" w:cs="Arial"/>
          <w:b/>
          <w:bCs/>
          <w:spacing w:val="-1"/>
          <w:sz w:val="24"/>
          <w:szCs w:val="24"/>
        </w:rPr>
      </w:pPr>
      <w:r w:rsidRPr="00B666AC">
        <w:rPr>
          <w:rFonts w:ascii="Arial" w:hAnsi="Arial" w:cs="Arial"/>
          <w:b/>
          <w:bCs/>
          <w:spacing w:val="-1"/>
          <w:sz w:val="24"/>
          <w:szCs w:val="24"/>
        </w:rPr>
        <w:t xml:space="preserve">Les </w:t>
      </w:r>
      <w:r w:rsidR="007B342F" w:rsidRPr="00B666AC">
        <w:rPr>
          <w:rFonts w:ascii="Arial" w:hAnsi="Arial" w:cs="Arial"/>
          <w:b/>
          <w:bCs/>
          <w:spacing w:val="-1"/>
          <w:sz w:val="24"/>
          <w:szCs w:val="24"/>
        </w:rPr>
        <w:t>dossiers de candidature</w:t>
      </w:r>
      <w:r w:rsidRPr="00B666AC">
        <w:rPr>
          <w:rFonts w:ascii="Arial" w:hAnsi="Arial" w:cs="Arial"/>
          <w:b/>
          <w:bCs/>
          <w:spacing w:val="-1"/>
          <w:sz w:val="24"/>
          <w:szCs w:val="24"/>
        </w:rPr>
        <w:t xml:space="preserve"> </w:t>
      </w:r>
      <w:r w:rsidR="007B342F" w:rsidRPr="00B666AC">
        <w:rPr>
          <w:rFonts w:ascii="Arial" w:hAnsi="Arial" w:cs="Arial"/>
          <w:b/>
          <w:bCs/>
          <w:spacing w:val="-1"/>
          <w:sz w:val="24"/>
          <w:szCs w:val="24"/>
        </w:rPr>
        <w:t>devront</w:t>
      </w:r>
      <w:r w:rsidRPr="00B666AC">
        <w:rPr>
          <w:rFonts w:ascii="Arial" w:hAnsi="Arial" w:cs="Arial"/>
          <w:b/>
          <w:bCs/>
          <w:spacing w:val="-1"/>
          <w:sz w:val="24"/>
          <w:szCs w:val="24"/>
        </w:rPr>
        <w:t xml:space="preserve"> être déposés</w:t>
      </w:r>
      <w:r w:rsidR="004F6F2D" w:rsidRPr="00B666AC">
        <w:rPr>
          <w:rFonts w:ascii="Arial" w:hAnsi="Arial" w:cs="Arial"/>
          <w:b/>
          <w:bCs/>
          <w:spacing w:val="-1"/>
          <w:sz w:val="24"/>
          <w:szCs w:val="24"/>
        </w:rPr>
        <w:t xml:space="preserve"> complet</w:t>
      </w:r>
      <w:r w:rsidR="00D24D6D" w:rsidRPr="00B666AC">
        <w:rPr>
          <w:rFonts w:ascii="Arial" w:hAnsi="Arial" w:cs="Arial"/>
          <w:b/>
          <w:bCs/>
          <w:spacing w:val="-1"/>
          <w:sz w:val="24"/>
          <w:szCs w:val="24"/>
        </w:rPr>
        <w:t>s</w:t>
      </w:r>
      <w:r w:rsidR="007B342F" w:rsidRPr="00B666AC">
        <w:rPr>
          <w:rFonts w:ascii="Arial" w:hAnsi="Arial" w:cs="Arial"/>
          <w:b/>
          <w:bCs/>
          <w:spacing w:val="-1"/>
          <w:sz w:val="24"/>
          <w:szCs w:val="24"/>
        </w:rPr>
        <w:t>, uniquement par mail</w:t>
      </w:r>
      <w:r w:rsidR="00B666AC">
        <w:rPr>
          <w:rFonts w:ascii="Arial" w:hAnsi="Arial" w:cs="Arial"/>
          <w:b/>
          <w:bCs/>
          <w:spacing w:val="-1"/>
          <w:sz w:val="24"/>
          <w:szCs w:val="24"/>
        </w:rPr>
        <w:t xml:space="preserve"> à l’adresse suivante </w:t>
      </w:r>
      <w:r w:rsidR="00B666AC">
        <w:rPr>
          <w:rFonts w:ascii="Arial" w:hAnsi="Arial" w:cs="Arial"/>
          <w:b/>
          <w:bCs/>
          <w:spacing w:val="-1"/>
          <w:sz w:val="24"/>
          <w:szCs w:val="24"/>
        </w:rPr>
        <w:tab/>
      </w:r>
      <w:hyperlink r:id="rId15" w:history="1">
        <w:r w:rsidR="00B666AC" w:rsidRPr="00FB6A6D">
          <w:rPr>
            <w:rStyle w:val="Lienhypertexte"/>
            <w:rFonts w:ascii="Arial" w:hAnsi="Arial" w:cs="Arial"/>
            <w:b/>
            <w:bCs/>
            <w:spacing w:val="-1"/>
            <w:sz w:val="24"/>
            <w:szCs w:val="24"/>
          </w:rPr>
          <w:t>autonomie@departement77.fr</w:t>
        </w:r>
      </w:hyperlink>
      <w:r w:rsidR="007B342F" w:rsidRPr="00B666AC">
        <w:rPr>
          <w:rFonts w:ascii="Arial" w:hAnsi="Arial" w:cs="Arial"/>
          <w:b/>
          <w:bCs/>
          <w:spacing w:val="-1"/>
          <w:sz w:val="24"/>
          <w:szCs w:val="24"/>
        </w:rPr>
        <w:t xml:space="preserve"> </w:t>
      </w:r>
      <w:r w:rsidR="00B666AC">
        <w:rPr>
          <w:rFonts w:ascii="Arial" w:hAnsi="Arial" w:cs="Arial"/>
          <w:b/>
          <w:bCs/>
          <w:spacing w:val="-1"/>
          <w:sz w:val="24"/>
          <w:szCs w:val="24"/>
        </w:rPr>
        <w:tab/>
      </w:r>
      <w:r w:rsidRPr="00B666AC">
        <w:rPr>
          <w:rFonts w:ascii="Arial" w:hAnsi="Arial" w:cs="Arial"/>
          <w:b/>
          <w:bCs/>
          <w:spacing w:val="-1"/>
          <w:sz w:val="24"/>
          <w:szCs w:val="24"/>
          <w:u w:val="single"/>
        </w:rPr>
        <w:t>au plus tard le</w:t>
      </w:r>
      <w:r w:rsidR="007B342F" w:rsidRPr="00B666AC">
        <w:rPr>
          <w:rFonts w:ascii="Arial" w:hAnsi="Arial" w:cs="Arial"/>
          <w:b/>
          <w:bCs/>
          <w:spacing w:val="-1"/>
          <w:sz w:val="24"/>
          <w:szCs w:val="24"/>
          <w:u w:val="single"/>
        </w:rPr>
        <w:t> </w:t>
      </w:r>
      <w:r w:rsidR="00C86D06" w:rsidRPr="00B666AC">
        <w:rPr>
          <w:rFonts w:ascii="Arial" w:hAnsi="Arial" w:cs="Arial"/>
          <w:b/>
          <w:bCs/>
          <w:spacing w:val="-1"/>
          <w:sz w:val="24"/>
          <w:szCs w:val="24"/>
          <w:u w:val="single"/>
        </w:rPr>
        <w:t>31 mars 2024</w:t>
      </w:r>
      <w:r w:rsidR="007B342F" w:rsidRPr="00B666AC">
        <w:rPr>
          <w:rFonts w:ascii="Arial" w:hAnsi="Arial" w:cs="Arial"/>
          <w:b/>
          <w:bCs/>
          <w:spacing w:val="-1"/>
          <w:sz w:val="24"/>
          <w:szCs w:val="24"/>
          <w:u w:val="single"/>
        </w:rPr>
        <w:t>.</w:t>
      </w:r>
      <w:r w:rsidR="004B25E7" w:rsidRPr="004B25E7">
        <w:rPr>
          <w:rFonts w:ascii="Arial" w:hAnsi="Arial" w:cs="Arial"/>
          <w:b/>
          <w:bCs/>
          <w:spacing w:val="-1"/>
          <w:sz w:val="24"/>
          <w:szCs w:val="24"/>
        </w:rPr>
        <w:t xml:space="preserve"> </w:t>
      </w:r>
    </w:p>
    <w:p w14:paraId="1BB23304" w14:textId="77777777" w:rsidR="004B25E7" w:rsidRPr="004B25E7" w:rsidRDefault="004B25E7" w:rsidP="004B25E7">
      <w:pPr>
        <w:rPr>
          <w:rFonts w:ascii="Arial" w:hAnsi="Arial" w:cs="Arial"/>
          <w:b/>
          <w:bCs/>
          <w:spacing w:val="-1"/>
          <w:sz w:val="12"/>
          <w:szCs w:val="12"/>
        </w:rPr>
      </w:pPr>
    </w:p>
    <w:p w14:paraId="1E5BE83D" w14:textId="77777777" w:rsidR="00EF0F19" w:rsidRDefault="00EF0F19" w:rsidP="004B25E7">
      <w:pPr>
        <w:spacing w:line="206" w:lineRule="auto"/>
        <w:rPr>
          <w:rFonts w:ascii="Arial" w:hAnsi="Arial" w:cs="Arial"/>
          <w:bCs/>
          <w:w w:val="105"/>
          <w:sz w:val="22"/>
          <w:szCs w:val="22"/>
        </w:rPr>
      </w:pPr>
    </w:p>
    <w:p w14:paraId="46E92016" w14:textId="77777777" w:rsidR="004F6F2D" w:rsidRPr="004F6F2D" w:rsidRDefault="000311BD" w:rsidP="004F6F2D">
      <w:pPr>
        <w:jc w:val="center"/>
        <w:rPr>
          <w:rFonts w:ascii="Arial" w:hAnsi="Arial" w:cs="Arial"/>
          <w:b/>
          <w:bCs/>
          <w:color w:val="0070BB"/>
          <w:sz w:val="36"/>
          <w:szCs w:val="36"/>
        </w:rPr>
      </w:pPr>
      <w:r>
        <w:rPr>
          <w:rFonts w:ascii="Arial" w:hAnsi="Arial" w:cs="Arial"/>
          <w:b/>
          <w:bCs/>
          <w:color w:val="0070BB"/>
          <w:sz w:val="28"/>
          <w:szCs w:val="28"/>
        </w:rPr>
        <w:br w:type="page"/>
      </w:r>
      <w:r w:rsidR="004F6F2D" w:rsidRPr="004F6F2D">
        <w:rPr>
          <w:rFonts w:ascii="Arial" w:hAnsi="Arial" w:cs="Arial"/>
          <w:b/>
          <w:bCs/>
          <w:color w:val="0070BB"/>
          <w:sz w:val="36"/>
          <w:szCs w:val="36"/>
        </w:rPr>
        <w:lastRenderedPageBreak/>
        <w:t>IDRA – Dossier de candidature 202</w:t>
      </w:r>
      <w:r w:rsidR="00B03A0D">
        <w:rPr>
          <w:rFonts w:ascii="Arial" w:hAnsi="Arial" w:cs="Arial"/>
          <w:b/>
          <w:bCs/>
          <w:color w:val="0070BB"/>
          <w:sz w:val="36"/>
          <w:szCs w:val="36"/>
        </w:rPr>
        <w:t>3</w:t>
      </w:r>
    </w:p>
    <w:p w14:paraId="7880C11C" w14:textId="77777777" w:rsidR="004F6F2D" w:rsidRPr="004F6F2D" w:rsidRDefault="004F6F2D" w:rsidP="004F6F2D">
      <w:pPr>
        <w:jc w:val="center"/>
        <w:rPr>
          <w:rFonts w:ascii="Arial" w:hAnsi="Arial" w:cs="Arial"/>
          <w:b/>
          <w:bCs/>
          <w:color w:val="0070BB"/>
          <w:sz w:val="22"/>
          <w:szCs w:val="22"/>
        </w:rPr>
      </w:pPr>
    </w:p>
    <w:p w14:paraId="7E7D3632" w14:textId="77777777" w:rsidR="004F6F2D" w:rsidRPr="004F6F2D" w:rsidRDefault="004F6F2D" w:rsidP="00D6400A">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sz w:val="32"/>
          <w:szCs w:val="32"/>
        </w:rPr>
      </w:pPr>
      <w:r w:rsidRPr="004F6F2D">
        <w:rPr>
          <w:rFonts w:ascii="Arial" w:hAnsi="Arial" w:cs="Arial"/>
          <w:b/>
          <w:bCs/>
          <w:color w:val="0070BB"/>
          <w:sz w:val="32"/>
          <w:szCs w:val="32"/>
        </w:rPr>
        <w:t>Annexe</w:t>
      </w:r>
      <w:r w:rsidR="006A1031" w:rsidRPr="004F6F2D">
        <w:rPr>
          <w:rFonts w:ascii="Arial" w:hAnsi="Arial" w:cs="Arial"/>
          <w:b/>
          <w:bCs/>
          <w:color w:val="0070BB"/>
          <w:sz w:val="32"/>
          <w:szCs w:val="32"/>
        </w:rPr>
        <w:t xml:space="preserve"> 1</w:t>
      </w:r>
    </w:p>
    <w:p w14:paraId="24951314" w14:textId="77777777" w:rsidR="0015053D" w:rsidRPr="004F6F2D" w:rsidRDefault="001315CD" w:rsidP="00D6400A">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rPr>
      </w:pPr>
      <w:r w:rsidRPr="004F6F2D">
        <w:rPr>
          <w:rFonts w:ascii="Arial" w:hAnsi="Arial" w:cs="Arial"/>
          <w:b/>
          <w:bCs/>
          <w:color w:val="0070BB"/>
          <w:sz w:val="32"/>
          <w:szCs w:val="32"/>
        </w:rPr>
        <w:t>LISTE DES DOCUMENTS A FOURNIR</w:t>
      </w:r>
    </w:p>
    <w:p w14:paraId="0609A3EF" w14:textId="77777777" w:rsidR="001315CD" w:rsidRPr="001315CD" w:rsidRDefault="001315CD" w:rsidP="001315CD">
      <w:pPr>
        <w:spacing w:line="206" w:lineRule="auto"/>
        <w:ind w:left="144"/>
        <w:jc w:val="center"/>
        <w:rPr>
          <w:rFonts w:ascii="Arial" w:hAnsi="Arial" w:cs="Arial"/>
          <w:b/>
          <w:bCs/>
          <w:color w:val="0070BB"/>
          <w:sz w:val="28"/>
          <w:szCs w:val="28"/>
        </w:rPr>
      </w:pPr>
    </w:p>
    <w:p w14:paraId="3AE2CE1C" w14:textId="77777777" w:rsidR="00EC7611" w:rsidRPr="00D03922" w:rsidRDefault="00EC7611" w:rsidP="004A347E">
      <w:pPr>
        <w:spacing w:before="120"/>
        <w:rPr>
          <w:rFonts w:ascii="Arial" w:hAnsi="Arial" w:cs="Arial"/>
          <w:b/>
          <w:bCs/>
          <w:spacing w:val="1"/>
          <w:sz w:val="22"/>
          <w:szCs w:val="22"/>
        </w:rPr>
      </w:pPr>
      <w:r w:rsidRPr="00D03922">
        <w:rPr>
          <w:rFonts w:ascii="Arial" w:hAnsi="Arial" w:cs="Arial"/>
          <w:b/>
          <w:bCs/>
          <w:spacing w:val="1"/>
          <w:sz w:val="22"/>
          <w:szCs w:val="22"/>
        </w:rPr>
        <w:t>Le dossier à fournir est composé des éléments suivants, qui sont à adapter en fonction du projet présenté :</w:t>
      </w:r>
    </w:p>
    <w:p w14:paraId="2A09CA2F" w14:textId="77777777" w:rsidR="00EC7611" w:rsidRPr="004A347E" w:rsidRDefault="00EC7611" w:rsidP="00881469">
      <w:pPr>
        <w:numPr>
          <w:ilvl w:val="0"/>
          <w:numId w:val="7"/>
        </w:numPr>
        <w:spacing w:before="252"/>
        <w:ind w:left="284" w:hanging="284"/>
        <w:rPr>
          <w:rFonts w:ascii="Arial" w:hAnsi="Arial" w:cs="Arial"/>
          <w:b/>
          <w:bCs/>
          <w:color w:val="007CC5"/>
          <w:spacing w:val="2"/>
          <w:w w:val="105"/>
          <w:sz w:val="22"/>
          <w:szCs w:val="22"/>
          <w:u w:val="single"/>
        </w:rPr>
      </w:pPr>
      <w:r w:rsidRPr="004A347E">
        <w:rPr>
          <w:rFonts w:ascii="Arial" w:hAnsi="Arial" w:cs="Arial"/>
          <w:b/>
          <w:bCs/>
          <w:color w:val="007CC5"/>
          <w:spacing w:val="2"/>
          <w:w w:val="105"/>
          <w:sz w:val="22"/>
          <w:szCs w:val="22"/>
          <w:u w:val="single"/>
        </w:rPr>
        <w:t>Documents administratifs</w:t>
      </w:r>
    </w:p>
    <w:p w14:paraId="549E47E3" w14:textId="2A88C7AC" w:rsidR="005546CD" w:rsidRPr="00A14977" w:rsidRDefault="005546CD" w:rsidP="00A14977">
      <w:pPr>
        <w:spacing w:before="120"/>
        <w:ind w:firstLine="284"/>
        <w:rPr>
          <w:rFonts w:ascii="Arial" w:hAnsi="Arial" w:cs="Arial"/>
          <w:color w:val="007CC5"/>
          <w:spacing w:val="2"/>
          <w:w w:val="105"/>
          <w:sz w:val="22"/>
          <w:szCs w:val="22"/>
        </w:rPr>
      </w:pPr>
      <w:r w:rsidRPr="00A14977">
        <w:rPr>
          <w:rFonts w:ascii="Arial" w:hAnsi="Arial" w:cs="Arial"/>
          <w:color w:val="007CC5"/>
          <w:spacing w:val="2"/>
          <w:w w:val="105"/>
          <w:sz w:val="22"/>
          <w:szCs w:val="22"/>
          <w:u w:val="single"/>
        </w:rPr>
        <w:t>Pour tous</w:t>
      </w:r>
      <w:r w:rsidR="00AF11C6">
        <w:rPr>
          <w:rFonts w:ascii="Arial" w:hAnsi="Arial" w:cs="Arial"/>
          <w:color w:val="007CC5"/>
          <w:spacing w:val="2"/>
          <w:w w:val="105"/>
          <w:sz w:val="22"/>
          <w:szCs w:val="22"/>
          <w:u w:val="single"/>
        </w:rPr>
        <w:t xml:space="preserve"> les projets</w:t>
      </w:r>
      <w:r w:rsidR="00375FF4">
        <w:rPr>
          <w:rFonts w:ascii="Arial" w:hAnsi="Arial" w:cs="Arial"/>
          <w:color w:val="007CC5"/>
          <w:spacing w:val="2"/>
          <w:w w:val="105"/>
          <w:sz w:val="22"/>
          <w:szCs w:val="22"/>
          <w:u w:val="single"/>
        </w:rPr>
        <w:t xml:space="preserve"> (créations ou extensions)</w:t>
      </w:r>
      <w:r w:rsidRPr="00A14977">
        <w:rPr>
          <w:rFonts w:ascii="Arial" w:hAnsi="Arial" w:cs="Arial"/>
          <w:color w:val="007CC5"/>
          <w:spacing w:val="2"/>
          <w:w w:val="105"/>
          <w:sz w:val="22"/>
          <w:szCs w:val="22"/>
        </w:rPr>
        <w:t> :</w:t>
      </w:r>
    </w:p>
    <w:p w14:paraId="5738AEFF" w14:textId="77777777" w:rsidR="00EC7611" w:rsidRPr="001315CD" w:rsidRDefault="00EC7611" w:rsidP="00881469">
      <w:pPr>
        <w:numPr>
          <w:ilvl w:val="0"/>
          <w:numId w:val="4"/>
        </w:numPr>
        <w:spacing w:before="120"/>
        <w:ind w:left="567" w:hanging="283"/>
        <w:rPr>
          <w:rFonts w:ascii="Arial" w:hAnsi="Arial" w:cs="Arial"/>
          <w:spacing w:val="1"/>
          <w:sz w:val="22"/>
          <w:szCs w:val="22"/>
        </w:rPr>
      </w:pPr>
      <w:r w:rsidRPr="001315CD">
        <w:rPr>
          <w:rFonts w:ascii="Arial" w:hAnsi="Arial" w:cs="Arial"/>
          <w:spacing w:val="1"/>
          <w:sz w:val="22"/>
          <w:szCs w:val="22"/>
        </w:rPr>
        <w:t>Courrier de demande d’aide financière</w:t>
      </w:r>
      <w:r w:rsidR="004B25E7">
        <w:rPr>
          <w:rFonts w:ascii="Arial" w:hAnsi="Arial" w:cs="Arial"/>
          <w:spacing w:val="1"/>
          <w:sz w:val="22"/>
          <w:szCs w:val="22"/>
        </w:rPr>
        <w:t xml:space="preserve"> daté et signé par le porteur du projet</w:t>
      </w:r>
      <w:r w:rsidRPr="001315CD">
        <w:rPr>
          <w:rFonts w:ascii="Arial" w:hAnsi="Arial" w:cs="Arial"/>
          <w:spacing w:val="1"/>
          <w:sz w:val="22"/>
          <w:szCs w:val="22"/>
        </w:rPr>
        <w:t>,</w:t>
      </w:r>
      <w:r w:rsidR="008A29A9" w:rsidRPr="001315CD">
        <w:rPr>
          <w:rFonts w:ascii="Arial" w:hAnsi="Arial" w:cs="Arial"/>
          <w:spacing w:val="1"/>
          <w:sz w:val="22"/>
          <w:szCs w:val="22"/>
        </w:rPr>
        <w:t xml:space="preserve"> </w:t>
      </w:r>
    </w:p>
    <w:p w14:paraId="349E5D2E" w14:textId="77777777" w:rsidR="00EC7611" w:rsidRPr="001315CD" w:rsidRDefault="00EC7611" w:rsidP="00881469">
      <w:pPr>
        <w:numPr>
          <w:ilvl w:val="0"/>
          <w:numId w:val="4"/>
        </w:numPr>
        <w:spacing w:before="60"/>
        <w:ind w:left="567" w:right="-2" w:hanging="283"/>
        <w:rPr>
          <w:rFonts w:ascii="Arial" w:hAnsi="Arial" w:cs="Arial"/>
          <w:spacing w:val="1"/>
          <w:sz w:val="22"/>
          <w:szCs w:val="22"/>
        </w:rPr>
      </w:pPr>
      <w:r w:rsidRPr="001315CD">
        <w:rPr>
          <w:rFonts w:ascii="Arial" w:hAnsi="Arial" w:cs="Arial"/>
          <w:spacing w:val="1"/>
          <w:sz w:val="22"/>
          <w:szCs w:val="22"/>
        </w:rPr>
        <w:t xml:space="preserve">Fiche d’identification du </w:t>
      </w:r>
      <w:r w:rsidR="002E16A9" w:rsidRPr="001315CD">
        <w:rPr>
          <w:rFonts w:ascii="Arial" w:hAnsi="Arial" w:cs="Arial"/>
          <w:spacing w:val="1"/>
          <w:sz w:val="22"/>
          <w:szCs w:val="22"/>
        </w:rPr>
        <w:t>demandeur</w:t>
      </w:r>
      <w:r w:rsidRPr="001315CD">
        <w:rPr>
          <w:rFonts w:ascii="Arial" w:hAnsi="Arial" w:cs="Arial"/>
          <w:spacing w:val="1"/>
          <w:sz w:val="22"/>
          <w:szCs w:val="22"/>
        </w:rPr>
        <w:t xml:space="preserve"> et de la structure </w:t>
      </w:r>
      <w:r w:rsidR="00DD79AD" w:rsidRPr="004A347E">
        <w:rPr>
          <w:rFonts w:ascii="Arial" w:hAnsi="Arial" w:cs="Arial"/>
          <w:b/>
          <w:bCs/>
          <w:spacing w:val="1"/>
          <w:sz w:val="22"/>
          <w:szCs w:val="22"/>
        </w:rPr>
        <w:t>(conforme au modèle</w:t>
      </w:r>
      <w:r w:rsidR="004A347E" w:rsidRPr="004A347E">
        <w:rPr>
          <w:rFonts w:ascii="Arial" w:hAnsi="Arial" w:cs="Arial"/>
          <w:b/>
          <w:bCs/>
          <w:spacing w:val="1"/>
          <w:sz w:val="22"/>
          <w:szCs w:val="22"/>
        </w:rPr>
        <w:t xml:space="preserve"> </w:t>
      </w:r>
      <w:r w:rsidR="00E870E8">
        <w:rPr>
          <w:rFonts w:ascii="Arial" w:hAnsi="Arial" w:cs="Arial"/>
          <w:b/>
          <w:bCs/>
          <w:spacing w:val="1"/>
          <w:sz w:val="22"/>
          <w:szCs w:val="22"/>
        </w:rPr>
        <w:t>-</w:t>
      </w:r>
      <w:r w:rsidR="004A347E" w:rsidRPr="004A347E">
        <w:rPr>
          <w:rFonts w:ascii="Arial" w:hAnsi="Arial" w:cs="Arial"/>
          <w:b/>
          <w:bCs/>
          <w:spacing w:val="1"/>
          <w:sz w:val="22"/>
          <w:szCs w:val="22"/>
        </w:rPr>
        <w:t xml:space="preserve"> annexe 2</w:t>
      </w:r>
      <w:r w:rsidR="00DD79AD" w:rsidRPr="004A347E">
        <w:rPr>
          <w:rFonts w:ascii="Arial" w:hAnsi="Arial" w:cs="Arial"/>
          <w:b/>
          <w:bCs/>
          <w:spacing w:val="1"/>
          <w:sz w:val="22"/>
          <w:szCs w:val="22"/>
        </w:rPr>
        <w:t>),</w:t>
      </w:r>
    </w:p>
    <w:p w14:paraId="3A6980CF" w14:textId="1B35B621" w:rsidR="00AF11C6" w:rsidRDefault="00375FF4" w:rsidP="00881469">
      <w:pPr>
        <w:numPr>
          <w:ilvl w:val="0"/>
          <w:numId w:val="4"/>
        </w:numPr>
        <w:spacing w:before="60"/>
        <w:ind w:left="567" w:hanging="283"/>
        <w:rPr>
          <w:rFonts w:ascii="Arial" w:hAnsi="Arial" w:cs="Arial"/>
          <w:spacing w:val="1"/>
          <w:sz w:val="22"/>
          <w:szCs w:val="22"/>
        </w:rPr>
      </w:pPr>
      <w:r>
        <w:rPr>
          <w:rFonts w:ascii="Arial" w:hAnsi="Arial" w:cs="Arial"/>
          <w:spacing w:val="1"/>
          <w:sz w:val="22"/>
          <w:szCs w:val="22"/>
        </w:rPr>
        <w:t xml:space="preserve">Statut juridique </w:t>
      </w:r>
      <w:r w:rsidR="00EC7611" w:rsidRPr="001315CD">
        <w:rPr>
          <w:rFonts w:ascii="Arial" w:hAnsi="Arial" w:cs="Arial"/>
          <w:spacing w:val="1"/>
          <w:sz w:val="22"/>
          <w:szCs w:val="22"/>
        </w:rPr>
        <w:t>du demandeur</w:t>
      </w:r>
    </w:p>
    <w:p w14:paraId="7C7F4988" w14:textId="77777777" w:rsidR="00EC7611" w:rsidRPr="001315CD" w:rsidRDefault="00AF11C6" w:rsidP="00881469">
      <w:pPr>
        <w:numPr>
          <w:ilvl w:val="0"/>
          <w:numId w:val="4"/>
        </w:numPr>
        <w:spacing w:before="60"/>
        <w:ind w:left="567" w:hanging="283"/>
        <w:rPr>
          <w:rFonts w:ascii="Arial" w:hAnsi="Arial" w:cs="Arial"/>
          <w:spacing w:val="1"/>
          <w:sz w:val="22"/>
          <w:szCs w:val="22"/>
        </w:rPr>
      </w:pPr>
      <w:r>
        <w:rPr>
          <w:rFonts w:ascii="Arial" w:hAnsi="Arial" w:cs="Arial"/>
          <w:spacing w:val="1"/>
          <w:sz w:val="22"/>
          <w:szCs w:val="22"/>
        </w:rPr>
        <w:t>E</w:t>
      </w:r>
      <w:r w:rsidR="00EC7611" w:rsidRPr="001315CD">
        <w:rPr>
          <w:rFonts w:ascii="Arial" w:hAnsi="Arial" w:cs="Arial"/>
          <w:spacing w:val="1"/>
          <w:sz w:val="22"/>
          <w:szCs w:val="22"/>
        </w:rPr>
        <w:t>xtrait de délibération approuvant l’opération et son plan de financement</w:t>
      </w:r>
      <w:r w:rsidR="004A347E">
        <w:rPr>
          <w:rFonts w:ascii="Arial" w:hAnsi="Arial" w:cs="Arial"/>
          <w:spacing w:val="1"/>
          <w:sz w:val="22"/>
          <w:szCs w:val="22"/>
        </w:rPr>
        <w:t xml:space="preserve"> prévisionnel</w:t>
      </w:r>
      <w:r w:rsidR="00EC7611" w:rsidRPr="001315CD">
        <w:rPr>
          <w:rFonts w:ascii="Arial" w:hAnsi="Arial" w:cs="Arial"/>
          <w:spacing w:val="1"/>
          <w:sz w:val="22"/>
          <w:szCs w:val="22"/>
        </w:rPr>
        <w:t>,</w:t>
      </w:r>
    </w:p>
    <w:p w14:paraId="3A34D96C" w14:textId="77777777" w:rsidR="00A019CB" w:rsidRDefault="00DD79AD" w:rsidP="00881469">
      <w:pPr>
        <w:numPr>
          <w:ilvl w:val="0"/>
          <w:numId w:val="4"/>
        </w:numPr>
        <w:spacing w:before="60"/>
        <w:ind w:left="567" w:hanging="283"/>
        <w:rPr>
          <w:rFonts w:ascii="Arial" w:hAnsi="Arial" w:cs="Arial"/>
          <w:spacing w:val="1"/>
          <w:sz w:val="22"/>
          <w:szCs w:val="22"/>
        </w:rPr>
      </w:pPr>
      <w:r w:rsidRPr="001315CD">
        <w:rPr>
          <w:rFonts w:ascii="Arial" w:hAnsi="Arial" w:cs="Arial"/>
          <w:spacing w:val="1"/>
          <w:sz w:val="22"/>
          <w:szCs w:val="22"/>
        </w:rPr>
        <w:t>Certificat d’éligibilité ou non au fonds de compensation de la TVA (pour les collectivités territoriales)</w:t>
      </w:r>
      <w:r w:rsidR="00A019CB">
        <w:rPr>
          <w:rFonts w:ascii="Arial" w:hAnsi="Arial" w:cs="Arial"/>
          <w:spacing w:val="1"/>
          <w:sz w:val="22"/>
          <w:szCs w:val="22"/>
        </w:rPr>
        <w:t>,</w:t>
      </w:r>
    </w:p>
    <w:p w14:paraId="1885D72F" w14:textId="77777777" w:rsidR="00D458EB" w:rsidRPr="00D458EB" w:rsidRDefault="00D458EB" w:rsidP="00881469">
      <w:pPr>
        <w:numPr>
          <w:ilvl w:val="0"/>
          <w:numId w:val="4"/>
        </w:numPr>
        <w:spacing w:before="60"/>
        <w:ind w:left="567" w:hanging="283"/>
        <w:rPr>
          <w:rFonts w:ascii="Arial" w:hAnsi="Arial" w:cs="Arial"/>
          <w:spacing w:val="1"/>
          <w:sz w:val="22"/>
          <w:szCs w:val="22"/>
        </w:rPr>
      </w:pPr>
      <w:r w:rsidRPr="001315CD">
        <w:rPr>
          <w:rFonts w:ascii="Arial" w:hAnsi="Arial" w:cs="Arial"/>
          <w:spacing w:val="1"/>
          <w:sz w:val="22"/>
          <w:szCs w:val="22"/>
        </w:rPr>
        <w:t>Attestation URSSAF précisant que le demandeur est à jour du versement de ses cotisations sociales</w:t>
      </w:r>
      <w:r>
        <w:rPr>
          <w:rFonts w:ascii="Arial" w:hAnsi="Arial" w:cs="Arial"/>
          <w:spacing w:val="1"/>
          <w:sz w:val="22"/>
          <w:szCs w:val="22"/>
        </w:rPr>
        <w:t xml:space="preserve"> (de moins de 3 mois)</w:t>
      </w:r>
      <w:r w:rsidRPr="001315CD">
        <w:rPr>
          <w:rFonts w:ascii="Arial" w:hAnsi="Arial" w:cs="Arial"/>
          <w:spacing w:val="1"/>
          <w:sz w:val="22"/>
          <w:szCs w:val="22"/>
        </w:rPr>
        <w:t>,</w:t>
      </w:r>
    </w:p>
    <w:p w14:paraId="619CDC78" w14:textId="77777777" w:rsidR="00DD79AD" w:rsidRDefault="00A019CB" w:rsidP="00881469">
      <w:pPr>
        <w:numPr>
          <w:ilvl w:val="0"/>
          <w:numId w:val="4"/>
        </w:numPr>
        <w:spacing w:before="60"/>
        <w:ind w:left="567" w:hanging="283"/>
        <w:rPr>
          <w:rFonts w:ascii="Arial" w:hAnsi="Arial" w:cs="Arial"/>
          <w:spacing w:val="1"/>
          <w:sz w:val="22"/>
          <w:szCs w:val="22"/>
        </w:rPr>
      </w:pPr>
      <w:r>
        <w:rPr>
          <w:rFonts w:ascii="Arial" w:hAnsi="Arial" w:cs="Arial"/>
          <w:spacing w:val="1"/>
          <w:sz w:val="22"/>
          <w:szCs w:val="22"/>
        </w:rPr>
        <w:t>R</w:t>
      </w:r>
      <w:r w:rsidR="004A347E">
        <w:rPr>
          <w:rFonts w:ascii="Arial" w:hAnsi="Arial" w:cs="Arial"/>
          <w:spacing w:val="1"/>
          <w:sz w:val="22"/>
          <w:szCs w:val="22"/>
        </w:rPr>
        <w:t>.</w:t>
      </w:r>
      <w:r>
        <w:rPr>
          <w:rFonts w:ascii="Arial" w:hAnsi="Arial" w:cs="Arial"/>
          <w:spacing w:val="1"/>
          <w:sz w:val="22"/>
          <w:szCs w:val="22"/>
        </w:rPr>
        <w:t>I</w:t>
      </w:r>
      <w:r w:rsidR="004A347E">
        <w:rPr>
          <w:rFonts w:ascii="Arial" w:hAnsi="Arial" w:cs="Arial"/>
          <w:spacing w:val="1"/>
          <w:sz w:val="22"/>
          <w:szCs w:val="22"/>
        </w:rPr>
        <w:t>.</w:t>
      </w:r>
      <w:r>
        <w:rPr>
          <w:rFonts w:ascii="Arial" w:hAnsi="Arial" w:cs="Arial"/>
          <w:spacing w:val="1"/>
          <w:sz w:val="22"/>
          <w:szCs w:val="22"/>
        </w:rPr>
        <w:t>B.</w:t>
      </w:r>
    </w:p>
    <w:p w14:paraId="59C2E2D9" w14:textId="4D720724" w:rsidR="00C73670" w:rsidRDefault="00375FF4" w:rsidP="00881469">
      <w:pPr>
        <w:numPr>
          <w:ilvl w:val="0"/>
          <w:numId w:val="4"/>
        </w:numPr>
        <w:spacing w:before="60"/>
        <w:ind w:left="567" w:hanging="283"/>
        <w:rPr>
          <w:rFonts w:ascii="Arial" w:hAnsi="Arial" w:cs="Arial"/>
          <w:spacing w:val="1"/>
          <w:sz w:val="22"/>
          <w:szCs w:val="22"/>
        </w:rPr>
      </w:pPr>
      <w:r>
        <w:rPr>
          <w:rFonts w:ascii="Arial" w:hAnsi="Arial" w:cs="Arial"/>
          <w:spacing w:val="1"/>
          <w:sz w:val="22"/>
          <w:szCs w:val="22"/>
        </w:rPr>
        <w:t>Lettre de soutien non exclusif</w:t>
      </w:r>
      <w:r w:rsidR="00C73670">
        <w:rPr>
          <w:rFonts w:ascii="Arial" w:hAnsi="Arial" w:cs="Arial"/>
          <w:spacing w:val="1"/>
          <w:sz w:val="22"/>
          <w:szCs w:val="22"/>
        </w:rPr>
        <w:t xml:space="preserve"> délivrée par le Conseil Départemental</w:t>
      </w:r>
      <w:r>
        <w:rPr>
          <w:rFonts w:ascii="Arial" w:hAnsi="Arial" w:cs="Arial"/>
          <w:spacing w:val="1"/>
          <w:sz w:val="22"/>
          <w:szCs w:val="22"/>
        </w:rPr>
        <w:t xml:space="preserve"> de Seine-et-Marne pour la création/extension de places pour l’opération visée (en amont d’une mise à jour de l’autorisation réglementaire).</w:t>
      </w:r>
    </w:p>
    <w:p w14:paraId="24859752" w14:textId="77777777" w:rsidR="00C73670" w:rsidRDefault="00C73670" w:rsidP="00E41D0F">
      <w:pPr>
        <w:spacing w:before="60"/>
        <w:ind w:left="567"/>
        <w:rPr>
          <w:rFonts w:ascii="Arial" w:hAnsi="Arial" w:cs="Arial"/>
          <w:spacing w:val="1"/>
          <w:sz w:val="22"/>
          <w:szCs w:val="22"/>
        </w:rPr>
      </w:pPr>
    </w:p>
    <w:p w14:paraId="340ADB43" w14:textId="77777777" w:rsidR="005546CD" w:rsidRPr="00A14977" w:rsidRDefault="005546CD" w:rsidP="00A14977">
      <w:pPr>
        <w:spacing w:before="120"/>
        <w:ind w:firstLine="284"/>
        <w:rPr>
          <w:rFonts w:ascii="Arial" w:hAnsi="Arial" w:cs="Arial"/>
          <w:spacing w:val="1"/>
          <w:sz w:val="22"/>
          <w:szCs w:val="22"/>
        </w:rPr>
      </w:pPr>
      <w:r w:rsidRPr="00A14977">
        <w:rPr>
          <w:rFonts w:ascii="Arial" w:hAnsi="Arial" w:cs="Arial"/>
          <w:color w:val="007CC5"/>
          <w:spacing w:val="2"/>
          <w:w w:val="105"/>
          <w:sz w:val="22"/>
          <w:szCs w:val="22"/>
          <w:u w:val="single"/>
        </w:rPr>
        <w:t>Pour les extensions</w:t>
      </w:r>
      <w:r w:rsidR="00AF11C6">
        <w:rPr>
          <w:rFonts w:ascii="Arial" w:hAnsi="Arial" w:cs="Arial"/>
          <w:color w:val="007CC5"/>
          <w:spacing w:val="2"/>
          <w:w w:val="105"/>
          <w:sz w:val="22"/>
          <w:szCs w:val="22"/>
          <w:u w:val="single"/>
        </w:rPr>
        <w:t xml:space="preserve"> de résidence autonomie</w:t>
      </w:r>
      <w:r w:rsidRPr="00A14977">
        <w:rPr>
          <w:rFonts w:ascii="Arial" w:hAnsi="Arial" w:cs="Arial"/>
          <w:color w:val="007CC5"/>
          <w:spacing w:val="2"/>
          <w:w w:val="105"/>
          <w:sz w:val="22"/>
          <w:szCs w:val="22"/>
        </w:rPr>
        <w:t> :</w:t>
      </w:r>
    </w:p>
    <w:p w14:paraId="1F8A7534" w14:textId="77777777" w:rsidR="005546CD" w:rsidRDefault="005546CD" w:rsidP="00881469">
      <w:pPr>
        <w:numPr>
          <w:ilvl w:val="0"/>
          <w:numId w:val="4"/>
        </w:numPr>
        <w:spacing w:before="120"/>
        <w:ind w:left="567" w:hanging="283"/>
        <w:rPr>
          <w:rFonts w:ascii="Arial" w:hAnsi="Arial" w:cs="Arial"/>
          <w:spacing w:val="1"/>
          <w:sz w:val="22"/>
          <w:szCs w:val="22"/>
        </w:rPr>
      </w:pPr>
      <w:r w:rsidRPr="001315CD">
        <w:rPr>
          <w:rFonts w:ascii="Arial" w:hAnsi="Arial" w:cs="Arial"/>
          <w:spacing w:val="1"/>
          <w:sz w:val="22"/>
          <w:szCs w:val="22"/>
        </w:rPr>
        <w:t>Convention de gestion passée entre le propriétaire et le gestionnaire,</w:t>
      </w:r>
    </w:p>
    <w:p w14:paraId="1DBF19E5" w14:textId="77777777" w:rsidR="00D458EB" w:rsidRPr="00D458EB" w:rsidRDefault="00D458EB" w:rsidP="00881469">
      <w:pPr>
        <w:numPr>
          <w:ilvl w:val="0"/>
          <w:numId w:val="4"/>
        </w:numPr>
        <w:spacing w:before="60"/>
        <w:ind w:left="567" w:hanging="283"/>
        <w:rPr>
          <w:rFonts w:ascii="Arial" w:hAnsi="Arial" w:cs="Arial"/>
          <w:spacing w:val="1"/>
          <w:sz w:val="22"/>
          <w:szCs w:val="22"/>
        </w:rPr>
      </w:pPr>
      <w:r w:rsidRPr="001315CD">
        <w:rPr>
          <w:rFonts w:ascii="Arial" w:hAnsi="Arial" w:cs="Arial"/>
          <w:spacing w:val="1"/>
          <w:sz w:val="22"/>
          <w:szCs w:val="22"/>
        </w:rPr>
        <w:t xml:space="preserve">Autorisations des autorités compétentes (si requises), </w:t>
      </w:r>
    </w:p>
    <w:p w14:paraId="47511D0A" w14:textId="77777777" w:rsidR="005546CD" w:rsidRPr="005546CD" w:rsidRDefault="005546CD" w:rsidP="00881469">
      <w:pPr>
        <w:numPr>
          <w:ilvl w:val="0"/>
          <w:numId w:val="4"/>
        </w:numPr>
        <w:spacing w:before="60"/>
        <w:ind w:left="567" w:hanging="283"/>
        <w:rPr>
          <w:rFonts w:ascii="Arial" w:hAnsi="Arial" w:cs="Arial"/>
          <w:spacing w:val="1"/>
          <w:sz w:val="22"/>
          <w:szCs w:val="22"/>
        </w:rPr>
      </w:pPr>
      <w:r w:rsidRPr="001315CD">
        <w:rPr>
          <w:rFonts w:ascii="Arial" w:hAnsi="Arial" w:cs="Arial"/>
          <w:spacing w:val="1"/>
          <w:sz w:val="22"/>
          <w:szCs w:val="22"/>
        </w:rPr>
        <w:t xml:space="preserve">Courrier de demande d’aide financière, cosigné par le propriétaire et le gestionnaire </w:t>
      </w:r>
      <w:r>
        <w:rPr>
          <w:rFonts w:ascii="Arial" w:hAnsi="Arial" w:cs="Arial"/>
          <w:spacing w:val="1"/>
          <w:sz w:val="22"/>
          <w:szCs w:val="22"/>
        </w:rPr>
        <w:t>de la résidence autonomie</w:t>
      </w:r>
      <w:r w:rsidR="00D458EB">
        <w:rPr>
          <w:rFonts w:ascii="Arial" w:hAnsi="Arial" w:cs="Arial"/>
          <w:spacing w:val="1"/>
          <w:sz w:val="22"/>
          <w:szCs w:val="22"/>
        </w:rPr>
        <w:t>.</w:t>
      </w:r>
    </w:p>
    <w:p w14:paraId="0DD3E0FA" w14:textId="77777777" w:rsidR="00DD79AD" w:rsidRPr="004A347E" w:rsidRDefault="00DD79AD" w:rsidP="00881469">
      <w:pPr>
        <w:numPr>
          <w:ilvl w:val="0"/>
          <w:numId w:val="7"/>
        </w:numPr>
        <w:spacing w:before="252"/>
        <w:ind w:left="284" w:hanging="284"/>
        <w:rPr>
          <w:rFonts w:ascii="Arial" w:hAnsi="Arial" w:cs="Arial"/>
          <w:b/>
          <w:bCs/>
          <w:color w:val="007CC5"/>
          <w:spacing w:val="2"/>
          <w:w w:val="105"/>
          <w:sz w:val="22"/>
          <w:szCs w:val="22"/>
          <w:u w:val="single"/>
        </w:rPr>
      </w:pPr>
      <w:r w:rsidRPr="004A347E">
        <w:rPr>
          <w:rFonts w:ascii="Arial" w:hAnsi="Arial" w:cs="Arial"/>
          <w:b/>
          <w:bCs/>
          <w:color w:val="007CC5"/>
          <w:spacing w:val="2"/>
          <w:w w:val="105"/>
          <w:sz w:val="22"/>
          <w:szCs w:val="22"/>
          <w:u w:val="single"/>
        </w:rPr>
        <w:t>Documents techniques</w:t>
      </w:r>
    </w:p>
    <w:p w14:paraId="146A9038" w14:textId="77777777" w:rsidR="005546CD" w:rsidRPr="00A14977" w:rsidRDefault="005546CD" w:rsidP="00A14977">
      <w:pPr>
        <w:spacing w:before="216"/>
        <w:ind w:firstLine="284"/>
        <w:rPr>
          <w:rFonts w:ascii="Arial" w:hAnsi="Arial" w:cs="Arial"/>
          <w:color w:val="007CC5"/>
          <w:spacing w:val="4"/>
          <w:w w:val="105"/>
          <w:sz w:val="22"/>
          <w:szCs w:val="22"/>
        </w:rPr>
      </w:pPr>
      <w:r w:rsidRPr="00A14977">
        <w:rPr>
          <w:rFonts w:ascii="Arial" w:hAnsi="Arial" w:cs="Arial"/>
          <w:color w:val="007CC5"/>
          <w:spacing w:val="4"/>
          <w:w w:val="105"/>
          <w:sz w:val="22"/>
          <w:szCs w:val="22"/>
          <w:u w:val="single"/>
        </w:rPr>
        <w:t>Pour tous</w:t>
      </w:r>
      <w:r w:rsidR="00AF11C6">
        <w:rPr>
          <w:rFonts w:ascii="Arial" w:hAnsi="Arial" w:cs="Arial"/>
          <w:color w:val="007CC5"/>
          <w:spacing w:val="4"/>
          <w:w w:val="105"/>
          <w:sz w:val="22"/>
          <w:szCs w:val="22"/>
          <w:u w:val="single"/>
        </w:rPr>
        <w:t xml:space="preserve"> les projets</w:t>
      </w:r>
      <w:r w:rsidRPr="00A14977">
        <w:rPr>
          <w:rFonts w:ascii="Arial" w:hAnsi="Arial" w:cs="Arial"/>
          <w:color w:val="007CC5"/>
          <w:spacing w:val="4"/>
          <w:w w:val="105"/>
          <w:sz w:val="22"/>
          <w:szCs w:val="22"/>
        </w:rPr>
        <w:t> :</w:t>
      </w:r>
    </w:p>
    <w:p w14:paraId="572B6D10" w14:textId="77777777" w:rsidR="00DD79AD" w:rsidRDefault="00DD79AD" w:rsidP="00881469">
      <w:pPr>
        <w:numPr>
          <w:ilvl w:val="0"/>
          <w:numId w:val="4"/>
        </w:numPr>
        <w:spacing w:before="120"/>
        <w:ind w:left="567" w:hanging="283"/>
        <w:rPr>
          <w:rFonts w:ascii="Arial" w:hAnsi="Arial" w:cs="Arial"/>
          <w:spacing w:val="1"/>
          <w:sz w:val="22"/>
          <w:szCs w:val="22"/>
        </w:rPr>
      </w:pPr>
      <w:r w:rsidRPr="001315CD">
        <w:rPr>
          <w:rFonts w:ascii="Arial" w:hAnsi="Arial" w:cs="Arial"/>
          <w:spacing w:val="1"/>
          <w:sz w:val="22"/>
          <w:szCs w:val="22"/>
        </w:rPr>
        <w:t>Note d’opportunité</w:t>
      </w:r>
      <w:r w:rsidR="00451942">
        <w:rPr>
          <w:rFonts w:ascii="Arial" w:hAnsi="Arial" w:cs="Arial"/>
          <w:spacing w:val="1"/>
          <w:sz w:val="22"/>
          <w:szCs w:val="22"/>
        </w:rPr>
        <w:t xml:space="preserve"> / trame d’instruction</w:t>
      </w:r>
      <w:r w:rsidR="004A347E">
        <w:rPr>
          <w:rFonts w:ascii="Arial" w:hAnsi="Arial" w:cs="Arial"/>
          <w:spacing w:val="1"/>
          <w:sz w:val="22"/>
          <w:szCs w:val="22"/>
        </w:rPr>
        <w:t xml:space="preserve"> dûment complétée</w:t>
      </w:r>
      <w:r w:rsidRPr="001315CD">
        <w:rPr>
          <w:rFonts w:ascii="Arial" w:hAnsi="Arial" w:cs="Arial"/>
          <w:spacing w:val="1"/>
          <w:sz w:val="22"/>
          <w:szCs w:val="22"/>
        </w:rPr>
        <w:t xml:space="preserve"> </w:t>
      </w:r>
      <w:r w:rsidRPr="004A347E">
        <w:rPr>
          <w:rFonts w:ascii="Arial" w:hAnsi="Arial" w:cs="Arial"/>
          <w:b/>
          <w:bCs/>
          <w:spacing w:val="1"/>
          <w:sz w:val="22"/>
          <w:szCs w:val="22"/>
        </w:rPr>
        <w:t>(conforme au modèle</w:t>
      </w:r>
      <w:r w:rsidR="004A347E" w:rsidRPr="004A347E">
        <w:rPr>
          <w:rFonts w:ascii="Arial" w:hAnsi="Arial" w:cs="Arial"/>
          <w:b/>
          <w:bCs/>
          <w:spacing w:val="1"/>
          <w:sz w:val="22"/>
          <w:szCs w:val="22"/>
        </w:rPr>
        <w:t xml:space="preserve"> - annexe 3</w:t>
      </w:r>
      <w:r w:rsidR="00451942">
        <w:rPr>
          <w:rFonts w:ascii="Arial" w:hAnsi="Arial" w:cs="Arial"/>
          <w:b/>
          <w:bCs/>
          <w:spacing w:val="1"/>
          <w:sz w:val="22"/>
          <w:szCs w:val="22"/>
        </w:rPr>
        <w:t xml:space="preserve"> ou 3 bis</w:t>
      </w:r>
      <w:r w:rsidRPr="004A347E">
        <w:rPr>
          <w:rFonts w:ascii="Arial" w:hAnsi="Arial" w:cs="Arial"/>
          <w:b/>
          <w:bCs/>
          <w:spacing w:val="1"/>
          <w:sz w:val="22"/>
          <w:szCs w:val="22"/>
        </w:rPr>
        <w:t>),</w:t>
      </w:r>
    </w:p>
    <w:p w14:paraId="3803EBE9" w14:textId="5C60D1EC" w:rsidR="00586F93" w:rsidRDefault="007F1759" w:rsidP="00881469">
      <w:pPr>
        <w:numPr>
          <w:ilvl w:val="0"/>
          <w:numId w:val="4"/>
        </w:numPr>
        <w:spacing w:before="60"/>
        <w:ind w:left="567" w:hanging="283"/>
        <w:rPr>
          <w:rFonts w:ascii="Arial" w:hAnsi="Arial" w:cs="Arial"/>
          <w:spacing w:val="1"/>
          <w:sz w:val="22"/>
          <w:szCs w:val="22"/>
        </w:rPr>
      </w:pPr>
      <w:r>
        <w:rPr>
          <w:rFonts w:ascii="Arial" w:hAnsi="Arial" w:cs="Arial"/>
          <w:spacing w:val="1"/>
          <w:sz w:val="22"/>
          <w:szCs w:val="22"/>
        </w:rPr>
        <w:t>C</w:t>
      </w:r>
      <w:r w:rsidR="00637751">
        <w:rPr>
          <w:rFonts w:ascii="Arial" w:hAnsi="Arial" w:cs="Arial"/>
          <w:spacing w:val="1"/>
          <w:sz w:val="22"/>
          <w:szCs w:val="22"/>
        </w:rPr>
        <w:t>alendrier</w:t>
      </w:r>
      <w:r w:rsidR="00DD79AD" w:rsidRPr="001315CD">
        <w:rPr>
          <w:rFonts w:ascii="Arial" w:hAnsi="Arial" w:cs="Arial"/>
          <w:spacing w:val="1"/>
          <w:sz w:val="22"/>
          <w:szCs w:val="22"/>
        </w:rPr>
        <w:t xml:space="preserve"> prévisionnel</w:t>
      </w:r>
      <w:r w:rsidR="00EB6948">
        <w:rPr>
          <w:rFonts w:ascii="Arial" w:hAnsi="Arial" w:cs="Arial"/>
          <w:spacing w:val="1"/>
          <w:sz w:val="22"/>
          <w:szCs w:val="22"/>
        </w:rPr>
        <w:t xml:space="preserve"> détaillé </w:t>
      </w:r>
      <w:r w:rsidR="00375FF4" w:rsidRPr="00375FF4">
        <w:rPr>
          <w:rFonts w:ascii="Arial" w:hAnsi="Arial" w:cs="Arial"/>
          <w:spacing w:val="1"/>
          <w:sz w:val="22"/>
          <w:szCs w:val="22"/>
          <w:u w:val="single"/>
        </w:rPr>
        <w:t>avec respect de la date du 30 juin 2026</w:t>
      </w:r>
      <w:r w:rsidR="00375FF4">
        <w:rPr>
          <w:rFonts w:ascii="Arial" w:hAnsi="Arial" w:cs="Arial"/>
          <w:spacing w:val="1"/>
          <w:sz w:val="22"/>
          <w:szCs w:val="22"/>
        </w:rPr>
        <w:t xml:space="preserve"> pour le début des travaux </w:t>
      </w:r>
      <w:r w:rsidR="00EB6948">
        <w:rPr>
          <w:rFonts w:ascii="Arial" w:hAnsi="Arial" w:cs="Arial"/>
          <w:spacing w:val="1"/>
          <w:sz w:val="22"/>
          <w:szCs w:val="22"/>
        </w:rPr>
        <w:t>(permettant d’identifier les délais pour accomplir les différentes étapes de réalisation du projet depuis l’obtention de l’autorisation jusqu’à l’ouverture de la structure)</w:t>
      </w:r>
      <w:r w:rsidR="004A347E">
        <w:rPr>
          <w:rFonts w:ascii="Arial" w:hAnsi="Arial" w:cs="Arial"/>
          <w:spacing w:val="1"/>
          <w:sz w:val="22"/>
          <w:szCs w:val="22"/>
        </w:rPr>
        <w:t>,</w:t>
      </w:r>
    </w:p>
    <w:p w14:paraId="097E0F1B" w14:textId="77777777" w:rsidR="00D24D6D" w:rsidRDefault="00D24D6D" w:rsidP="00881469">
      <w:pPr>
        <w:widowControl w:val="0"/>
        <w:numPr>
          <w:ilvl w:val="0"/>
          <w:numId w:val="4"/>
        </w:numPr>
        <w:kinsoku w:val="0"/>
        <w:spacing w:after="120"/>
        <w:ind w:left="567" w:hanging="207"/>
        <w:rPr>
          <w:rFonts w:ascii="Arial" w:hAnsi="Arial" w:cs="Arial"/>
          <w:spacing w:val="-7"/>
          <w:w w:val="110"/>
          <w:sz w:val="22"/>
          <w:szCs w:val="22"/>
        </w:rPr>
      </w:pPr>
      <w:r>
        <w:rPr>
          <w:rFonts w:ascii="Arial" w:hAnsi="Arial" w:cs="Arial"/>
          <w:spacing w:val="-7"/>
          <w:w w:val="110"/>
          <w:sz w:val="22"/>
          <w:szCs w:val="22"/>
        </w:rPr>
        <w:t>Si en possession du demandeur : montage juridique de l’opération et présentation du projet architectural et environnemental décrivant avec précision l’implantation sur le site, la situation juridique du terrain d’assiette de l’opération, la nature des locaux et les aménagements extérieurs en fonction de leur finalité et du public accueilli ou accompagné (les plans prévisionnels et les superficies exprimées en surface plancher conformément à la réglementation en vigueur et la SHOB si vous êtes en mesure de la fournir)</w:t>
      </w:r>
    </w:p>
    <w:p w14:paraId="441640E5" w14:textId="77777777" w:rsidR="00D24D6D" w:rsidRPr="00375FF4" w:rsidRDefault="00D24D6D" w:rsidP="00881469">
      <w:pPr>
        <w:widowControl w:val="0"/>
        <w:numPr>
          <w:ilvl w:val="0"/>
          <w:numId w:val="4"/>
        </w:numPr>
        <w:kinsoku w:val="0"/>
        <w:spacing w:after="120"/>
        <w:ind w:left="567" w:hanging="207"/>
        <w:rPr>
          <w:rFonts w:ascii="Arial" w:hAnsi="Arial" w:cs="Arial"/>
          <w:spacing w:val="-7"/>
          <w:w w:val="110"/>
          <w:sz w:val="22"/>
          <w:szCs w:val="22"/>
        </w:rPr>
      </w:pPr>
      <w:r>
        <w:rPr>
          <w:rFonts w:ascii="Arial" w:hAnsi="Arial" w:cs="Arial"/>
          <w:spacing w:val="1"/>
          <w:sz w:val="22"/>
          <w:szCs w:val="22"/>
        </w:rPr>
        <w:t xml:space="preserve">Si le projet est suffisamment avancé, note détaillée de l’architecte </w:t>
      </w:r>
      <w:r w:rsidRPr="00637751">
        <w:rPr>
          <w:rFonts w:ascii="Arial" w:hAnsi="Arial" w:cs="Arial"/>
          <w:spacing w:val="1"/>
          <w:sz w:val="22"/>
          <w:szCs w:val="22"/>
        </w:rPr>
        <w:t>sur le projet</w:t>
      </w:r>
      <w:r>
        <w:rPr>
          <w:rFonts w:ascii="Arial" w:hAnsi="Arial" w:cs="Arial"/>
          <w:spacing w:val="1"/>
          <w:sz w:val="22"/>
          <w:szCs w:val="22"/>
        </w:rPr>
        <w:t>,</w:t>
      </w:r>
      <w:r w:rsidRPr="00637751">
        <w:rPr>
          <w:rFonts w:ascii="Arial" w:hAnsi="Arial" w:cs="Arial"/>
          <w:spacing w:val="1"/>
          <w:sz w:val="22"/>
          <w:szCs w:val="22"/>
        </w:rPr>
        <w:t xml:space="preserve"> décrivant</w:t>
      </w:r>
      <w:r>
        <w:rPr>
          <w:rFonts w:ascii="Arial" w:hAnsi="Arial" w:cs="Arial"/>
          <w:spacing w:val="1"/>
          <w:sz w:val="22"/>
          <w:szCs w:val="22"/>
        </w:rPr>
        <w:t xml:space="preserve"> la qualité du projet architectural,</w:t>
      </w:r>
      <w:r w:rsidRPr="00637751">
        <w:rPr>
          <w:rFonts w:ascii="Arial" w:hAnsi="Arial" w:cs="Arial"/>
          <w:spacing w:val="1"/>
          <w:sz w:val="22"/>
          <w:szCs w:val="22"/>
        </w:rPr>
        <w:t xml:space="preserve"> la surface et la nature des locaux individuels et collectifs en fonction de la finalité et du public accueilli</w:t>
      </w:r>
      <w:r>
        <w:rPr>
          <w:rFonts w:ascii="Arial" w:hAnsi="Arial" w:cs="Arial"/>
          <w:spacing w:val="1"/>
          <w:sz w:val="22"/>
          <w:szCs w:val="22"/>
        </w:rPr>
        <w:t>, l’adaptation des locaux au public ainsi que l’impact environnemental.</w:t>
      </w:r>
    </w:p>
    <w:p w14:paraId="09622CAB" w14:textId="77777777" w:rsidR="00375FF4" w:rsidRDefault="00375FF4" w:rsidP="00375FF4">
      <w:pPr>
        <w:widowControl w:val="0"/>
        <w:kinsoku w:val="0"/>
        <w:spacing w:after="120"/>
        <w:ind w:left="567"/>
        <w:rPr>
          <w:rFonts w:ascii="Arial" w:hAnsi="Arial" w:cs="Arial"/>
          <w:spacing w:val="1"/>
          <w:sz w:val="22"/>
          <w:szCs w:val="22"/>
        </w:rPr>
      </w:pPr>
    </w:p>
    <w:p w14:paraId="16585F1C" w14:textId="77777777" w:rsidR="00375FF4" w:rsidRPr="00D24D6D" w:rsidRDefault="00375FF4" w:rsidP="00375FF4">
      <w:pPr>
        <w:widowControl w:val="0"/>
        <w:kinsoku w:val="0"/>
        <w:spacing w:after="120"/>
        <w:ind w:left="567"/>
        <w:rPr>
          <w:rFonts w:ascii="Arial" w:hAnsi="Arial" w:cs="Arial"/>
          <w:spacing w:val="-7"/>
          <w:w w:val="110"/>
          <w:sz w:val="22"/>
          <w:szCs w:val="22"/>
        </w:rPr>
      </w:pPr>
    </w:p>
    <w:p w14:paraId="24C472FA" w14:textId="77777777" w:rsidR="00586F93" w:rsidRPr="00A14977" w:rsidRDefault="00586F93" w:rsidP="00A14977">
      <w:pPr>
        <w:spacing w:before="216"/>
        <w:ind w:firstLine="284"/>
        <w:rPr>
          <w:rFonts w:ascii="Arial" w:hAnsi="Arial" w:cs="Arial"/>
          <w:color w:val="007CC5"/>
          <w:spacing w:val="4"/>
          <w:w w:val="105"/>
          <w:sz w:val="22"/>
          <w:szCs w:val="22"/>
        </w:rPr>
      </w:pPr>
      <w:r w:rsidRPr="00A14977">
        <w:rPr>
          <w:rFonts w:ascii="Arial" w:hAnsi="Arial" w:cs="Arial"/>
          <w:color w:val="007CC5"/>
          <w:spacing w:val="4"/>
          <w:w w:val="105"/>
          <w:sz w:val="22"/>
          <w:szCs w:val="22"/>
          <w:u w:val="single"/>
        </w:rPr>
        <w:lastRenderedPageBreak/>
        <w:t>Pour les extensions</w:t>
      </w:r>
      <w:r w:rsidR="00AF11C6">
        <w:rPr>
          <w:rFonts w:ascii="Arial" w:hAnsi="Arial" w:cs="Arial"/>
          <w:color w:val="007CC5"/>
          <w:spacing w:val="4"/>
          <w:w w:val="105"/>
          <w:sz w:val="22"/>
          <w:szCs w:val="22"/>
          <w:u w:val="single"/>
        </w:rPr>
        <w:t xml:space="preserve"> de résidence autonomie</w:t>
      </w:r>
      <w:r w:rsidRPr="00A14977">
        <w:rPr>
          <w:rFonts w:ascii="Arial" w:hAnsi="Arial" w:cs="Arial"/>
          <w:color w:val="007CC5"/>
          <w:spacing w:val="4"/>
          <w:w w:val="105"/>
          <w:sz w:val="22"/>
          <w:szCs w:val="22"/>
        </w:rPr>
        <w:t xml:space="preserve"> : </w:t>
      </w:r>
    </w:p>
    <w:p w14:paraId="1F7B95DF" w14:textId="77777777" w:rsidR="00586F93" w:rsidRPr="001315CD" w:rsidRDefault="00586F93" w:rsidP="00881469">
      <w:pPr>
        <w:numPr>
          <w:ilvl w:val="0"/>
          <w:numId w:val="4"/>
        </w:numPr>
        <w:spacing w:before="120"/>
        <w:ind w:left="567" w:hanging="283"/>
        <w:rPr>
          <w:rFonts w:ascii="Arial" w:hAnsi="Arial" w:cs="Arial"/>
          <w:spacing w:val="1"/>
          <w:sz w:val="22"/>
          <w:szCs w:val="22"/>
        </w:rPr>
      </w:pPr>
      <w:r w:rsidRPr="001315CD">
        <w:rPr>
          <w:rFonts w:ascii="Arial" w:hAnsi="Arial" w:cs="Arial"/>
          <w:spacing w:val="1"/>
          <w:sz w:val="22"/>
          <w:szCs w:val="22"/>
        </w:rPr>
        <w:t>Plans de situation, de masse, plans de coupe et de façade, plans des locaux au 1/100</w:t>
      </w:r>
      <w:r w:rsidRPr="00586F93">
        <w:rPr>
          <w:rFonts w:ascii="Arial" w:hAnsi="Arial" w:cs="Arial"/>
          <w:spacing w:val="1"/>
          <w:sz w:val="22"/>
          <w:szCs w:val="22"/>
          <w:vertAlign w:val="superscript"/>
        </w:rPr>
        <w:t>ème</w:t>
      </w:r>
      <w:r>
        <w:rPr>
          <w:rFonts w:ascii="Arial" w:hAnsi="Arial" w:cs="Arial"/>
          <w:spacing w:val="1"/>
          <w:sz w:val="22"/>
          <w:szCs w:val="22"/>
        </w:rPr>
        <w:t xml:space="preserve"> de l’existant,</w:t>
      </w:r>
    </w:p>
    <w:p w14:paraId="63315690" w14:textId="77777777" w:rsidR="00B1555F" w:rsidRPr="00B1555F" w:rsidRDefault="00586F93" w:rsidP="00881469">
      <w:pPr>
        <w:numPr>
          <w:ilvl w:val="0"/>
          <w:numId w:val="4"/>
        </w:numPr>
        <w:spacing w:before="60"/>
        <w:ind w:left="567" w:hanging="283"/>
        <w:rPr>
          <w:rFonts w:ascii="Arial" w:hAnsi="Arial" w:cs="Arial"/>
          <w:spacing w:val="1"/>
          <w:sz w:val="22"/>
          <w:szCs w:val="22"/>
        </w:rPr>
      </w:pPr>
      <w:r w:rsidRPr="001315CD">
        <w:rPr>
          <w:rFonts w:ascii="Arial" w:hAnsi="Arial" w:cs="Arial"/>
          <w:spacing w:val="1"/>
          <w:sz w:val="22"/>
          <w:szCs w:val="22"/>
        </w:rPr>
        <w:t>Etat détaillé des surfaces</w:t>
      </w:r>
      <w:r>
        <w:rPr>
          <w:rFonts w:ascii="Arial" w:hAnsi="Arial" w:cs="Arial"/>
          <w:spacing w:val="1"/>
          <w:sz w:val="22"/>
          <w:szCs w:val="22"/>
        </w:rPr>
        <w:t xml:space="preserve"> de l’existant,</w:t>
      </w:r>
      <w:r w:rsidR="00B1555F">
        <w:rPr>
          <w:rFonts w:ascii="Arial" w:hAnsi="Arial" w:cs="Arial"/>
          <w:spacing w:val="1"/>
          <w:sz w:val="22"/>
          <w:szCs w:val="22"/>
        </w:rPr>
        <w:t xml:space="preserve"> avec précision des surfaces dédiées à la résidence autonomie et des espaces partagés si le projet est une extension d’un EHPAD</w:t>
      </w:r>
    </w:p>
    <w:p w14:paraId="76D2C83F" w14:textId="77777777" w:rsidR="002855D1" w:rsidRPr="004A347E" w:rsidRDefault="00EC7611" w:rsidP="00881469">
      <w:pPr>
        <w:numPr>
          <w:ilvl w:val="0"/>
          <w:numId w:val="7"/>
        </w:numPr>
        <w:spacing w:before="252"/>
        <w:ind w:left="284" w:hanging="284"/>
        <w:rPr>
          <w:rFonts w:ascii="Arial" w:hAnsi="Arial" w:cs="Arial"/>
          <w:b/>
          <w:bCs/>
          <w:color w:val="007CC5"/>
          <w:spacing w:val="2"/>
          <w:w w:val="105"/>
          <w:sz w:val="22"/>
          <w:szCs w:val="22"/>
          <w:u w:val="single"/>
        </w:rPr>
      </w:pPr>
      <w:r w:rsidRPr="004A347E">
        <w:rPr>
          <w:rFonts w:ascii="Arial" w:hAnsi="Arial" w:cs="Arial"/>
          <w:b/>
          <w:bCs/>
          <w:color w:val="007CC5"/>
          <w:spacing w:val="2"/>
          <w:w w:val="105"/>
          <w:sz w:val="22"/>
          <w:szCs w:val="22"/>
          <w:u w:val="single"/>
        </w:rPr>
        <w:t>Documents financiers</w:t>
      </w:r>
    </w:p>
    <w:p w14:paraId="0F591559" w14:textId="77777777" w:rsidR="002855D1" w:rsidRPr="001315CD" w:rsidRDefault="002855D1" w:rsidP="00881469">
      <w:pPr>
        <w:numPr>
          <w:ilvl w:val="0"/>
          <w:numId w:val="4"/>
        </w:numPr>
        <w:spacing w:before="120"/>
        <w:ind w:left="567" w:hanging="283"/>
        <w:rPr>
          <w:rFonts w:ascii="Arial" w:hAnsi="Arial" w:cs="Arial"/>
          <w:spacing w:val="1"/>
          <w:sz w:val="22"/>
          <w:szCs w:val="22"/>
        </w:rPr>
      </w:pPr>
      <w:r w:rsidRPr="001315CD">
        <w:rPr>
          <w:rFonts w:ascii="Arial" w:hAnsi="Arial" w:cs="Arial"/>
          <w:spacing w:val="1"/>
          <w:sz w:val="22"/>
          <w:szCs w:val="22"/>
        </w:rPr>
        <w:t>K</w:t>
      </w:r>
      <w:r w:rsidR="004A347E">
        <w:rPr>
          <w:rFonts w:ascii="Arial" w:hAnsi="Arial" w:cs="Arial"/>
          <w:spacing w:val="1"/>
          <w:sz w:val="22"/>
          <w:szCs w:val="22"/>
        </w:rPr>
        <w:t>B</w:t>
      </w:r>
      <w:r w:rsidRPr="001315CD">
        <w:rPr>
          <w:rFonts w:ascii="Arial" w:hAnsi="Arial" w:cs="Arial"/>
          <w:spacing w:val="1"/>
          <w:sz w:val="22"/>
          <w:szCs w:val="22"/>
        </w:rPr>
        <w:t>is (pour les sociétés commerciales),</w:t>
      </w:r>
    </w:p>
    <w:p w14:paraId="67949F91" w14:textId="77777777" w:rsidR="002855D1" w:rsidRPr="001315CD" w:rsidRDefault="002855D1" w:rsidP="00881469">
      <w:pPr>
        <w:numPr>
          <w:ilvl w:val="0"/>
          <w:numId w:val="4"/>
        </w:numPr>
        <w:spacing w:before="60"/>
        <w:ind w:left="567" w:hanging="283"/>
        <w:rPr>
          <w:rFonts w:ascii="Arial" w:hAnsi="Arial" w:cs="Arial"/>
          <w:spacing w:val="1"/>
          <w:sz w:val="22"/>
          <w:szCs w:val="22"/>
        </w:rPr>
      </w:pPr>
      <w:r w:rsidRPr="001315CD">
        <w:rPr>
          <w:rFonts w:ascii="Arial" w:hAnsi="Arial" w:cs="Arial"/>
          <w:spacing w:val="1"/>
          <w:sz w:val="22"/>
          <w:szCs w:val="22"/>
        </w:rPr>
        <w:t xml:space="preserve">Bilan et </w:t>
      </w:r>
      <w:r w:rsidR="00E870E8">
        <w:rPr>
          <w:rFonts w:ascii="Arial" w:hAnsi="Arial" w:cs="Arial"/>
          <w:spacing w:val="1"/>
          <w:sz w:val="22"/>
          <w:szCs w:val="22"/>
        </w:rPr>
        <w:t>c</w:t>
      </w:r>
      <w:r w:rsidRPr="001315CD">
        <w:rPr>
          <w:rFonts w:ascii="Arial" w:hAnsi="Arial" w:cs="Arial"/>
          <w:spacing w:val="1"/>
          <w:sz w:val="22"/>
          <w:szCs w:val="22"/>
        </w:rPr>
        <w:t>ompte de résultat</w:t>
      </w:r>
      <w:r w:rsidR="00A14977">
        <w:rPr>
          <w:rFonts w:ascii="Arial" w:hAnsi="Arial" w:cs="Arial"/>
          <w:spacing w:val="1"/>
          <w:sz w:val="22"/>
          <w:szCs w:val="22"/>
        </w:rPr>
        <w:t>s</w:t>
      </w:r>
      <w:r w:rsidRPr="001315CD">
        <w:rPr>
          <w:rFonts w:ascii="Arial" w:hAnsi="Arial" w:cs="Arial"/>
          <w:spacing w:val="1"/>
          <w:sz w:val="22"/>
          <w:szCs w:val="22"/>
        </w:rPr>
        <w:t xml:space="preserve"> pour l’année N-1</w:t>
      </w:r>
      <w:r w:rsidR="00573602">
        <w:rPr>
          <w:rFonts w:ascii="Arial" w:hAnsi="Arial" w:cs="Arial"/>
          <w:spacing w:val="1"/>
          <w:sz w:val="22"/>
          <w:szCs w:val="22"/>
        </w:rPr>
        <w:t xml:space="preserve"> </w:t>
      </w:r>
      <w:r w:rsidR="00573602" w:rsidRPr="00573602">
        <w:rPr>
          <w:rFonts w:ascii="Arial" w:hAnsi="Arial" w:cs="Arial"/>
          <w:spacing w:val="1"/>
          <w:sz w:val="22"/>
          <w:szCs w:val="22"/>
        </w:rPr>
        <w:t>(pour les promoteurs de statut privé)</w:t>
      </w:r>
      <w:r w:rsidR="00573602">
        <w:rPr>
          <w:rFonts w:ascii="Arial" w:hAnsi="Arial" w:cs="Arial"/>
          <w:spacing w:val="1"/>
          <w:sz w:val="22"/>
          <w:szCs w:val="22"/>
        </w:rPr>
        <w:t>,</w:t>
      </w:r>
    </w:p>
    <w:p w14:paraId="4BBA6C45" w14:textId="77777777" w:rsidR="00EC7611" w:rsidRDefault="00586F93" w:rsidP="00881469">
      <w:pPr>
        <w:numPr>
          <w:ilvl w:val="0"/>
          <w:numId w:val="4"/>
        </w:numPr>
        <w:spacing w:before="60"/>
        <w:ind w:left="567" w:hanging="283"/>
        <w:rPr>
          <w:rFonts w:ascii="Arial" w:hAnsi="Arial" w:cs="Arial"/>
          <w:spacing w:val="1"/>
          <w:sz w:val="22"/>
          <w:szCs w:val="22"/>
        </w:rPr>
      </w:pPr>
      <w:r>
        <w:rPr>
          <w:rFonts w:ascii="Arial" w:hAnsi="Arial" w:cs="Arial"/>
          <w:spacing w:val="1"/>
          <w:sz w:val="22"/>
          <w:szCs w:val="22"/>
        </w:rPr>
        <w:t xml:space="preserve">Budget prévisionnel </w:t>
      </w:r>
      <w:r w:rsidR="00EE699F">
        <w:rPr>
          <w:rFonts w:ascii="Arial" w:hAnsi="Arial" w:cs="Arial"/>
          <w:spacing w:val="1"/>
          <w:sz w:val="22"/>
          <w:szCs w:val="22"/>
        </w:rPr>
        <w:t xml:space="preserve">financier détaillé </w:t>
      </w:r>
      <w:r>
        <w:rPr>
          <w:rFonts w:ascii="Arial" w:hAnsi="Arial" w:cs="Arial"/>
          <w:spacing w:val="1"/>
          <w:sz w:val="22"/>
          <w:szCs w:val="22"/>
        </w:rPr>
        <w:t>du projet</w:t>
      </w:r>
      <w:r w:rsidR="00EE699F">
        <w:rPr>
          <w:rFonts w:ascii="Arial" w:hAnsi="Arial" w:cs="Arial"/>
          <w:spacing w:val="1"/>
          <w:sz w:val="22"/>
          <w:szCs w:val="22"/>
        </w:rPr>
        <w:t>, et plan de financement prévisionnel avec justificatifs des financeurs sollicités</w:t>
      </w:r>
      <w:r>
        <w:rPr>
          <w:rFonts w:ascii="Arial" w:hAnsi="Arial" w:cs="Arial"/>
          <w:spacing w:val="1"/>
          <w:sz w:val="22"/>
          <w:szCs w:val="22"/>
        </w:rPr>
        <w:t>,</w:t>
      </w:r>
    </w:p>
    <w:p w14:paraId="49D870CD" w14:textId="77777777" w:rsidR="00EC7611" w:rsidRPr="004A347E" w:rsidRDefault="00EC7611" w:rsidP="00881469">
      <w:pPr>
        <w:numPr>
          <w:ilvl w:val="0"/>
          <w:numId w:val="7"/>
        </w:numPr>
        <w:spacing w:before="252"/>
        <w:ind w:left="284" w:hanging="284"/>
        <w:rPr>
          <w:rFonts w:ascii="Arial" w:hAnsi="Arial" w:cs="Arial"/>
          <w:b/>
          <w:bCs/>
          <w:color w:val="007CC5"/>
          <w:spacing w:val="2"/>
          <w:w w:val="105"/>
          <w:sz w:val="22"/>
          <w:szCs w:val="22"/>
          <w:u w:val="single"/>
        </w:rPr>
      </w:pPr>
      <w:r w:rsidRPr="004A347E">
        <w:rPr>
          <w:rFonts w:ascii="Arial" w:hAnsi="Arial" w:cs="Arial"/>
          <w:b/>
          <w:bCs/>
          <w:color w:val="007CC5"/>
          <w:spacing w:val="2"/>
          <w:w w:val="105"/>
          <w:sz w:val="22"/>
          <w:szCs w:val="22"/>
          <w:u w:val="single"/>
        </w:rPr>
        <w:t>Documents relatifs à la vie dans l’établissement</w:t>
      </w:r>
    </w:p>
    <w:p w14:paraId="0F6C4B3B" w14:textId="67637E28" w:rsidR="00586F93" w:rsidRPr="00A14977" w:rsidRDefault="00586F93" w:rsidP="00A14977">
      <w:pPr>
        <w:spacing w:before="216"/>
        <w:ind w:firstLine="284"/>
        <w:rPr>
          <w:rFonts w:ascii="Arial" w:hAnsi="Arial" w:cs="Arial"/>
          <w:color w:val="007CC5"/>
          <w:w w:val="105"/>
          <w:sz w:val="22"/>
          <w:szCs w:val="22"/>
        </w:rPr>
      </w:pPr>
      <w:r w:rsidRPr="00A14977">
        <w:rPr>
          <w:rFonts w:ascii="Arial" w:hAnsi="Arial" w:cs="Arial"/>
          <w:color w:val="007CC5"/>
          <w:w w:val="105"/>
          <w:sz w:val="22"/>
          <w:szCs w:val="22"/>
          <w:u w:val="single"/>
        </w:rPr>
        <w:t>Pour tous</w:t>
      </w:r>
      <w:r w:rsidR="00AF11C6">
        <w:rPr>
          <w:rFonts w:ascii="Arial" w:hAnsi="Arial" w:cs="Arial"/>
          <w:color w:val="007CC5"/>
          <w:w w:val="105"/>
          <w:sz w:val="22"/>
          <w:szCs w:val="22"/>
          <w:u w:val="single"/>
        </w:rPr>
        <w:t xml:space="preserve"> les projets</w:t>
      </w:r>
      <w:r w:rsidR="00375FF4">
        <w:rPr>
          <w:rFonts w:ascii="Arial" w:hAnsi="Arial" w:cs="Arial"/>
          <w:color w:val="007CC5"/>
          <w:w w:val="105"/>
          <w:sz w:val="22"/>
          <w:szCs w:val="22"/>
          <w:u w:val="single"/>
        </w:rPr>
        <w:t xml:space="preserve"> (créations ou extensions)</w:t>
      </w:r>
      <w:r w:rsidRPr="00A14977">
        <w:rPr>
          <w:rFonts w:ascii="Arial" w:hAnsi="Arial" w:cs="Arial"/>
          <w:color w:val="007CC5"/>
          <w:w w:val="105"/>
          <w:sz w:val="22"/>
          <w:szCs w:val="22"/>
        </w:rPr>
        <w:t xml:space="preserve"> : </w:t>
      </w:r>
    </w:p>
    <w:p w14:paraId="488ED958" w14:textId="77777777" w:rsidR="00586F93" w:rsidRDefault="00586F93" w:rsidP="00881469">
      <w:pPr>
        <w:numPr>
          <w:ilvl w:val="0"/>
          <w:numId w:val="4"/>
        </w:numPr>
        <w:spacing w:before="120"/>
        <w:ind w:left="567" w:hanging="283"/>
        <w:rPr>
          <w:rFonts w:ascii="Arial" w:hAnsi="Arial" w:cs="Arial"/>
          <w:spacing w:val="1"/>
          <w:sz w:val="22"/>
          <w:szCs w:val="22"/>
        </w:rPr>
      </w:pPr>
      <w:r>
        <w:rPr>
          <w:rFonts w:ascii="Arial" w:hAnsi="Arial" w:cs="Arial"/>
          <w:spacing w:val="1"/>
          <w:sz w:val="22"/>
          <w:szCs w:val="22"/>
        </w:rPr>
        <w:t>Avant</w:t>
      </w:r>
      <w:r w:rsidR="00637751">
        <w:rPr>
          <w:rFonts w:ascii="Arial" w:hAnsi="Arial" w:cs="Arial"/>
          <w:spacing w:val="1"/>
          <w:sz w:val="22"/>
          <w:szCs w:val="22"/>
        </w:rPr>
        <w:t>-</w:t>
      </w:r>
      <w:r>
        <w:rPr>
          <w:rFonts w:ascii="Arial" w:hAnsi="Arial" w:cs="Arial"/>
          <w:spacing w:val="1"/>
          <w:sz w:val="22"/>
          <w:szCs w:val="22"/>
        </w:rPr>
        <w:t>p</w:t>
      </w:r>
      <w:r w:rsidR="00EC7611" w:rsidRPr="001315CD">
        <w:rPr>
          <w:rFonts w:ascii="Arial" w:hAnsi="Arial" w:cs="Arial"/>
          <w:spacing w:val="1"/>
          <w:sz w:val="22"/>
          <w:szCs w:val="22"/>
        </w:rPr>
        <w:t xml:space="preserve">rojet </w:t>
      </w:r>
      <w:r w:rsidR="0015053D" w:rsidRPr="001315CD">
        <w:rPr>
          <w:rFonts w:ascii="Arial" w:hAnsi="Arial" w:cs="Arial"/>
          <w:spacing w:val="1"/>
          <w:sz w:val="22"/>
          <w:szCs w:val="22"/>
        </w:rPr>
        <w:t>d’établissement</w:t>
      </w:r>
      <w:r w:rsidR="00E870E8">
        <w:rPr>
          <w:rFonts w:ascii="Arial" w:hAnsi="Arial" w:cs="Arial"/>
          <w:spacing w:val="1"/>
          <w:sz w:val="22"/>
          <w:szCs w:val="22"/>
        </w:rPr>
        <w:t xml:space="preserve"> (</w:t>
      </w:r>
      <w:r w:rsidR="00E870E8" w:rsidRPr="00E870E8">
        <w:rPr>
          <w:rFonts w:ascii="Arial" w:hAnsi="Arial" w:cs="Arial"/>
          <w:spacing w:val="1"/>
          <w:sz w:val="22"/>
          <w:szCs w:val="22"/>
        </w:rPr>
        <w:t>il doit permettre un accompagnement des personnes retraitées et être fondé à la fois sur le développement de leur vie sociale, l’ouverture de la structure sur l’extérieur et la prévention de la perte d’autonomie et des effets du vieillissement)</w:t>
      </w:r>
    </w:p>
    <w:p w14:paraId="2B34E6AD" w14:textId="65401B48" w:rsidR="00B11EBC" w:rsidRDefault="00B11EBC" w:rsidP="00881469">
      <w:pPr>
        <w:numPr>
          <w:ilvl w:val="0"/>
          <w:numId w:val="4"/>
        </w:numPr>
        <w:spacing w:before="120"/>
        <w:ind w:left="567" w:hanging="283"/>
        <w:rPr>
          <w:rFonts w:ascii="Arial" w:hAnsi="Arial" w:cs="Arial"/>
          <w:spacing w:val="1"/>
          <w:sz w:val="22"/>
          <w:szCs w:val="22"/>
        </w:rPr>
      </w:pPr>
      <w:r>
        <w:rPr>
          <w:rFonts w:ascii="Arial" w:hAnsi="Arial" w:cs="Arial"/>
          <w:spacing w:val="1"/>
          <w:sz w:val="22"/>
          <w:szCs w:val="22"/>
        </w:rPr>
        <w:t xml:space="preserve">Organigramme prévisionnel et nombre </w:t>
      </w:r>
      <w:r w:rsidR="00375FF4">
        <w:rPr>
          <w:rFonts w:ascii="Arial" w:hAnsi="Arial" w:cs="Arial"/>
          <w:spacing w:val="1"/>
          <w:sz w:val="22"/>
          <w:szCs w:val="22"/>
        </w:rPr>
        <w:t xml:space="preserve">des </w:t>
      </w:r>
      <w:r>
        <w:rPr>
          <w:rFonts w:ascii="Arial" w:hAnsi="Arial" w:cs="Arial"/>
          <w:spacing w:val="1"/>
          <w:sz w:val="22"/>
          <w:szCs w:val="22"/>
        </w:rPr>
        <w:t>ETP,</w:t>
      </w:r>
    </w:p>
    <w:p w14:paraId="27824F4B" w14:textId="77777777" w:rsidR="00586F93" w:rsidRDefault="00586F93" w:rsidP="00881469">
      <w:pPr>
        <w:numPr>
          <w:ilvl w:val="0"/>
          <w:numId w:val="4"/>
        </w:numPr>
        <w:spacing w:before="60"/>
        <w:ind w:left="567" w:hanging="283"/>
        <w:rPr>
          <w:rFonts w:ascii="Arial" w:hAnsi="Arial" w:cs="Arial"/>
          <w:spacing w:val="1"/>
          <w:sz w:val="22"/>
          <w:szCs w:val="22"/>
        </w:rPr>
      </w:pPr>
      <w:r>
        <w:rPr>
          <w:rFonts w:ascii="Arial" w:hAnsi="Arial" w:cs="Arial"/>
          <w:spacing w:val="1"/>
          <w:sz w:val="22"/>
          <w:szCs w:val="22"/>
        </w:rPr>
        <w:t>Partenariats envisagés avec les acteurs locaux,</w:t>
      </w:r>
    </w:p>
    <w:p w14:paraId="4D28BEEC" w14:textId="77777777" w:rsidR="00A14977" w:rsidRDefault="00586F93" w:rsidP="00A14977">
      <w:pPr>
        <w:spacing w:before="120"/>
        <w:ind w:firstLine="284"/>
        <w:rPr>
          <w:rFonts w:ascii="Arial" w:hAnsi="Arial" w:cs="Arial"/>
          <w:color w:val="007CC5"/>
          <w:w w:val="105"/>
          <w:sz w:val="22"/>
          <w:szCs w:val="22"/>
        </w:rPr>
      </w:pPr>
      <w:r w:rsidRPr="00A14977">
        <w:rPr>
          <w:rFonts w:ascii="Arial" w:hAnsi="Arial" w:cs="Arial"/>
          <w:color w:val="007CC5"/>
          <w:w w:val="105"/>
          <w:sz w:val="22"/>
          <w:szCs w:val="22"/>
          <w:u w:val="single"/>
        </w:rPr>
        <w:t>Pour les extensions</w:t>
      </w:r>
      <w:r w:rsidR="00AF11C6">
        <w:rPr>
          <w:rFonts w:ascii="Arial" w:hAnsi="Arial" w:cs="Arial"/>
          <w:color w:val="007CC5"/>
          <w:w w:val="105"/>
          <w:sz w:val="22"/>
          <w:szCs w:val="22"/>
          <w:u w:val="single"/>
        </w:rPr>
        <w:t xml:space="preserve"> de résidence autonomie</w:t>
      </w:r>
      <w:r w:rsidRPr="00A14977">
        <w:rPr>
          <w:rFonts w:ascii="Arial" w:hAnsi="Arial" w:cs="Arial"/>
          <w:color w:val="007CC5"/>
          <w:w w:val="105"/>
          <w:sz w:val="22"/>
          <w:szCs w:val="22"/>
        </w:rPr>
        <w:t xml:space="preserve"> : </w:t>
      </w:r>
    </w:p>
    <w:p w14:paraId="2F3132EF" w14:textId="77777777" w:rsidR="00EC7611" w:rsidRPr="001315CD" w:rsidRDefault="00637751" w:rsidP="00881469">
      <w:pPr>
        <w:numPr>
          <w:ilvl w:val="0"/>
          <w:numId w:val="8"/>
        </w:numPr>
        <w:spacing w:before="120"/>
        <w:ind w:left="567" w:hanging="283"/>
        <w:rPr>
          <w:rFonts w:ascii="Arial" w:hAnsi="Arial" w:cs="Arial"/>
          <w:spacing w:val="1"/>
          <w:sz w:val="22"/>
          <w:szCs w:val="22"/>
        </w:rPr>
      </w:pPr>
      <w:r>
        <w:rPr>
          <w:rFonts w:ascii="Arial" w:hAnsi="Arial" w:cs="Arial"/>
          <w:spacing w:val="1"/>
          <w:sz w:val="22"/>
          <w:szCs w:val="22"/>
        </w:rPr>
        <w:t>Projet d’établissement, p</w:t>
      </w:r>
      <w:r w:rsidR="0015053D" w:rsidRPr="001315CD">
        <w:rPr>
          <w:rFonts w:ascii="Arial" w:hAnsi="Arial" w:cs="Arial"/>
          <w:spacing w:val="1"/>
          <w:sz w:val="22"/>
          <w:szCs w:val="22"/>
        </w:rPr>
        <w:t xml:space="preserve">rojet </w:t>
      </w:r>
      <w:r w:rsidR="00EC7611" w:rsidRPr="001315CD">
        <w:rPr>
          <w:rFonts w:ascii="Arial" w:hAnsi="Arial" w:cs="Arial"/>
          <w:spacing w:val="1"/>
          <w:sz w:val="22"/>
          <w:szCs w:val="22"/>
        </w:rPr>
        <w:t>de vie sociale, planning des activités</w:t>
      </w:r>
      <w:r w:rsidR="0015053D" w:rsidRPr="001315CD">
        <w:rPr>
          <w:rFonts w:ascii="Arial" w:hAnsi="Arial" w:cs="Arial"/>
          <w:spacing w:val="1"/>
          <w:sz w:val="22"/>
          <w:szCs w:val="22"/>
        </w:rPr>
        <w:t>,</w:t>
      </w:r>
    </w:p>
    <w:p w14:paraId="0D7BD471" w14:textId="77777777" w:rsidR="0015053D" w:rsidRPr="001315CD" w:rsidRDefault="00EC7611" w:rsidP="00881469">
      <w:pPr>
        <w:numPr>
          <w:ilvl w:val="0"/>
          <w:numId w:val="4"/>
        </w:numPr>
        <w:spacing w:before="60"/>
        <w:ind w:left="567" w:hanging="283"/>
        <w:rPr>
          <w:rFonts w:ascii="Arial" w:hAnsi="Arial" w:cs="Arial"/>
          <w:spacing w:val="1"/>
          <w:sz w:val="22"/>
          <w:szCs w:val="22"/>
        </w:rPr>
      </w:pPr>
      <w:r w:rsidRPr="001315CD">
        <w:rPr>
          <w:rFonts w:ascii="Arial" w:hAnsi="Arial" w:cs="Arial"/>
          <w:spacing w:val="1"/>
          <w:sz w:val="22"/>
          <w:szCs w:val="22"/>
        </w:rPr>
        <w:t xml:space="preserve">Règlement </w:t>
      </w:r>
      <w:r w:rsidR="0015053D" w:rsidRPr="001315CD">
        <w:rPr>
          <w:rFonts w:ascii="Arial" w:hAnsi="Arial" w:cs="Arial"/>
          <w:spacing w:val="1"/>
          <w:sz w:val="22"/>
          <w:szCs w:val="22"/>
        </w:rPr>
        <w:t xml:space="preserve">de fonctionnement ou règlement </w:t>
      </w:r>
      <w:r w:rsidRPr="001315CD">
        <w:rPr>
          <w:rFonts w:ascii="Arial" w:hAnsi="Arial" w:cs="Arial"/>
          <w:spacing w:val="1"/>
          <w:sz w:val="22"/>
          <w:szCs w:val="22"/>
        </w:rPr>
        <w:t xml:space="preserve">intérieur, </w:t>
      </w:r>
    </w:p>
    <w:p w14:paraId="6291AFD1" w14:textId="77777777" w:rsidR="0015053D" w:rsidRPr="001315CD" w:rsidRDefault="0015053D" w:rsidP="00881469">
      <w:pPr>
        <w:numPr>
          <w:ilvl w:val="0"/>
          <w:numId w:val="4"/>
        </w:numPr>
        <w:spacing w:before="60"/>
        <w:ind w:left="567" w:hanging="283"/>
        <w:rPr>
          <w:rFonts w:ascii="Arial" w:hAnsi="Arial" w:cs="Arial"/>
          <w:spacing w:val="1"/>
          <w:sz w:val="22"/>
          <w:szCs w:val="22"/>
        </w:rPr>
      </w:pPr>
      <w:r w:rsidRPr="001315CD">
        <w:rPr>
          <w:rFonts w:ascii="Arial" w:hAnsi="Arial" w:cs="Arial"/>
          <w:spacing w:val="1"/>
          <w:sz w:val="22"/>
          <w:szCs w:val="22"/>
        </w:rPr>
        <w:t>C</w:t>
      </w:r>
      <w:r w:rsidR="00EC7611" w:rsidRPr="001315CD">
        <w:rPr>
          <w:rFonts w:ascii="Arial" w:hAnsi="Arial" w:cs="Arial"/>
          <w:spacing w:val="1"/>
          <w:sz w:val="22"/>
          <w:szCs w:val="22"/>
        </w:rPr>
        <w:t>ontrat de séjour</w:t>
      </w:r>
      <w:r w:rsidR="00A14977">
        <w:rPr>
          <w:rFonts w:ascii="Arial" w:hAnsi="Arial" w:cs="Arial"/>
          <w:spacing w:val="1"/>
          <w:sz w:val="22"/>
          <w:szCs w:val="22"/>
        </w:rPr>
        <w:t>, L</w:t>
      </w:r>
      <w:r w:rsidRPr="001315CD">
        <w:rPr>
          <w:rFonts w:ascii="Arial" w:hAnsi="Arial" w:cs="Arial"/>
          <w:spacing w:val="1"/>
          <w:sz w:val="22"/>
          <w:szCs w:val="22"/>
        </w:rPr>
        <w:t>ivret d’accueil</w:t>
      </w:r>
      <w:r w:rsidR="00EC7611" w:rsidRPr="001315CD">
        <w:rPr>
          <w:rFonts w:ascii="Arial" w:hAnsi="Arial" w:cs="Arial"/>
          <w:spacing w:val="1"/>
          <w:sz w:val="22"/>
          <w:szCs w:val="22"/>
        </w:rPr>
        <w:t>,</w:t>
      </w:r>
    </w:p>
    <w:p w14:paraId="0A12CAAF" w14:textId="77777777" w:rsidR="0015053D" w:rsidRPr="001315CD" w:rsidRDefault="0015053D" w:rsidP="00881469">
      <w:pPr>
        <w:numPr>
          <w:ilvl w:val="0"/>
          <w:numId w:val="4"/>
        </w:numPr>
        <w:spacing w:before="60"/>
        <w:ind w:left="567" w:hanging="283"/>
        <w:rPr>
          <w:rFonts w:ascii="Arial" w:hAnsi="Arial" w:cs="Arial"/>
          <w:spacing w:val="1"/>
          <w:sz w:val="22"/>
          <w:szCs w:val="22"/>
        </w:rPr>
      </w:pPr>
      <w:r w:rsidRPr="001315CD">
        <w:rPr>
          <w:rFonts w:ascii="Arial" w:hAnsi="Arial" w:cs="Arial"/>
          <w:spacing w:val="1"/>
          <w:sz w:val="22"/>
          <w:szCs w:val="22"/>
        </w:rPr>
        <w:t>Conventions de partenariat avec les services et établissements locaux (CLIC ou autres structures de coordination, services à domicile, établissements, associations…),</w:t>
      </w:r>
    </w:p>
    <w:p w14:paraId="0DF64251" w14:textId="77777777" w:rsidR="001315CD" w:rsidRPr="001315CD" w:rsidRDefault="0015053D" w:rsidP="00881469">
      <w:pPr>
        <w:numPr>
          <w:ilvl w:val="0"/>
          <w:numId w:val="4"/>
        </w:numPr>
        <w:spacing w:before="60"/>
        <w:ind w:left="567" w:hanging="283"/>
        <w:rPr>
          <w:rFonts w:ascii="Arial" w:hAnsi="Arial" w:cs="Arial"/>
          <w:spacing w:val="1"/>
          <w:sz w:val="22"/>
          <w:szCs w:val="22"/>
        </w:rPr>
      </w:pPr>
      <w:r w:rsidRPr="001315CD">
        <w:rPr>
          <w:rFonts w:ascii="Arial" w:hAnsi="Arial" w:cs="Arial"/>
          <w:spacing w:val="1"/>
          <w:sz w:val="22"/>
          <w:szCs w:val="22"/>
        </w:rPr>
        <w:t>Rapports d’évaluation interne et externe disponibles</w:t>
      </w:r>
      <w:r w:rsidR="00B11EBC">
        <w:rPr>
          <w:rFonts w:ascii="Arial" w:hAnsi="Arial" w:cs="Arial"/>
          <w:spacing w:val="1"/>
          <w:sz w:val="22"/>
          <w:szCs w:val="22"/>
        </w:rPr>
        <w:t xml:space="preserve"> (CPOM forfait autonomie, autres)</w:t>
      </w:r>
      <w:r w:rsidRPr="001315CD">
        <w:rPr>
          <w:rFonts w:ascii="Arial" w:hAnsi="Arial" w:cs="Arial"/>
          <w:spacing w:val="1"/>
          <w:sz w:val="22"/>
          <w:szCs w:val="22"/>
        </w:rPr>
        <w:t>.</w:t>
      </w:r>
    </w:p>
    <w:p w14:paraId="3B5ACD61" w14:textId="77777777" w:rsidR="00A14977" w:rsidRPr="004F6F2D" w:rsidRDefault="001315CD" w:rsidP="00A14977">
      <w:pPr>
        <w:jc w:val="center"/>
        <w:rPr>
          <w:rFonts w:ascii="Arial" w:hAnsi="Arial" w:cs="Arial"/>
          <w:b/>
          <w:bCs/>
          <w:color w:val="0070BB"/>
          <w:sz w:val="36"/>
          <w:szCs w:val="36"/>
        </w:rPr>
      </w:pPr>
      <w:r>
        <w:rPr>
          <w:rFonts w:ascii="Arial" w:hAnsi="Arial" w:cs="Arial"/>
          <w:spacing w:val="-7"/>
          <w:w w:val="110"/>
          <w:sz w:val="22"/>
          <w:szCs w:val="22"/>
        </w:rPr>
        <w:br w:type="page"/>
      </w:r>
      <w:r w:rsidR="00A14977" w:rsidRPr="004F6F2D">
        <w:rPr>
          <w:rFonts w:ascii="Arial" w:hAnsi="Arial" w:cs="Arial"/>
          <w:b/>
          <w:bCs/>
          <w:color w:val="0070BB"/>
          <w:sz w:val="36"/>
          <w:szCs w:val="36"/>
        </w:rPr>
        <w:lastRenderedPageBreak/>
        <w:t>IDRA – Dossier de candidature 202</w:t>
      </w:r>
      <w:r w:rsidR="00B03A0D">
        <w:rPr>
          <w:rFonts w:ascii="Arial" w:hAnsi="Arial" w:cs="Arial"/>
          <w:b/>
          <w:bCs/>
          <w:color w:val="0070BB"/>
          <w:sz w:val="36"/>
          <w:szCs w:val="36"/>
        </w:rPr>
        <w:t>3</w:t>
      </w:r>
    </w:p>
    <w:p w14:paraId="2585E5AC" w14:textId="77777777" w:rsidR="00A14977" w:rsidRPr="004F6F2D" w:rsidRDefault="00A14977" w:rsidP="00A14977">
      <w:pPr>
        <w:jc w:val="center"/>
        <w:rPr>
          <w:rFonts w:ascii="Arial" w:hAnsi="Arial" w:cs="Arial"/>
          <w:b/>
          <w:bCs/>
          <w:color w:val="0070BB"/>
          <w:sz w:val="22"/>
          <w:szCs w:val="22"/>
        </w:rPr>
      </w:pPr>
    </w:p>
    <w:p w14:paraId="1CC8AC63" w14:textId="77777777" w:rsidR="00A14977" w:rsidRDefault="00A14977" w:rsidP="00A14977">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sz w:val="32"/>
          <w:szCs w:val="32"/>
        </w:rPr>
      </w:pPr>
      <w:r w:rsidRPr="004F6F2D">
        <w:rPr>
          <w:rFonts w:ascii="Arial" w:hAnsi="Arial" w:cs="Arial"/>
          <w:b/>
          <w:bCs/>
          <w:color w:val="0070BB"/>
          <w:sz w:val="32"/>
          <w:szCs w:val="32"/>
        </w:rPr>
        <w:t xml:space="preserve">Annexe </w:t>
      </w:r>
      <w:r>
        <w:rPr>
          <w:rFonts w:ascii="Arial" w:hAnsi="Arial" w:cs="Arial"/>
          <w:b/>
          <w:bCs/>
          <w:color w:val="0070BB"/>
          <w:sz w:val="32"/>
          <w:szCs w:val="32"/>
        </w:rPr>
        <w:t>2</w:t>
      </w:r>
    </w:p>
    <w:p w14:paraId="598A0E95" w14:textId="77777777" w:rsidR="00A14977" w:rsidRPr="00A14977" w:rsidRDefault="00A14977" w:rsidP="00A14977">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sz w:val="32"/>
          <w:szCs w:val="32"/>
        </w:rPr>
      </w:pPr>
      <w:r>
        <w:rPr>
          <w:rFonts w:ascii="Arial" w:hAnsi="Arial" w:cs="Arial"/>
          <w:b/>
          <w:bCs/>
          <w:color w:val="0070BB"/>
          <w:sz w:val="32"/>
          <w:szCs w:val="32"/>
        </w:rPr>
        <w:t>FICHE D’IDENTIFICATION</w:t>
      </w:r>
    </w:p>
    <w:p w14:paraId="205E41F2" w14:textId="77777777" w:rsidR="0015053D" w:rsidRPr="00177167" w:rsidRDefault="0015053D" w:rsidP="0015053D">
      <w:pPr>
        <w:spacing w:line="206" w:lineRule="auto"/>
        <w:ind w:left="144"/>
        <w:jc w:val="center"/>
        <w:rPr>
          <w:rFonts w:ascii="Arial" w:hAnsi="Arial" w:cs="Arial"/>
          <w:b/>
          <w:bCs/>
          <w:color w:val="0070BB"/>
          <w:sz w:val="28"/>
          <w:szCs w:val="28"/>
        </w:rPr>
      </w:pPr>
    </w:p>
    <w:p w14:paraId="5B14B642" w14:textId="77777777" w:rsidR="0015053D" w:rsidRPr="00A14977" w:rsidRDefault="0015053D" w:rsidP="00881469">
      <w:pPr>
        <w:numPr>
          <w:ilvl w:val="0"/>
          <w:numId w:val="7"/>
        </w:numPr>
        <w:spacing w:before="252"/>
        <w:ind w:left="284" w:hanging="284"/>
        <w:rPr>
          <w:rFonts w:ascii="Arial" w:hAnsi="Arial" w:cs="Arial"/>
          <w:b/>
          <w:bCs/>
          <w:color w:val="007CC5"/>
          <w:spacing w:val="2"/>
          <w:w w:val="105"/>
          <w:sz w:val="22"/>
          <w:szCs w:val="22"/>
          <w:u w:val="single"/>
        </w:rPr>
      </w:pPr>
      <w:r w:rsidRPr="00A14977">
        <w:rPr>
          <w:rFonts w:ascii="Arial" w:hAnsi="Arial" w:cs="Arial"/>
          <w:b/>
          <w:bCs/>
          <w:color w:val="007CC5"/>
          <w:spacing w:val="2"/>
          <w:w w:val="105"/>
          <w:sz w:val="22"/>
          <w:szCs w:val="22"/>
          <w:u w:val="single"/>
        </w:rPr>
        <w:t>Demandeur</w:t>
      </w:r>
      <w:r w:rsidRPr="00A14977">
        <w:rPr>
          <w:rFonts w:ascii="Arial" w:hAnsi="Arial" w:cs="Arial"/>
          <w:b/>
          <w:bCs/>
          <w:color w:val="007CC5"/>
          <w:spacing w:val="2"/>
          <w:w w:val="105"/>
          <w:sz w:val="22"/>
          <w:szCs w:val="22"/>
        </w:rPr>
        <w:t> :</w:t>
      </w:r>
    </w:p>
    <w:p w14:paraId="44A0D78B" w14:textId="77777777" w:rsidR="0015053D" w:rsidRDefault="0015053D" w:rsidP="0015053D">
      <w:pPr>
        <w:ind w:left="144"/>
        <w:rPr>
          <w:rFonts w:ascii="Arial" w:hAnsi="Arial" w:cs="Arial"/>
          <w:b/>
          <w:bCs/>
          <w:color w:val="007CC5"/>
          <w:w w:val="105"/>
        </w:rPr>
      </w:pPr>
    </w:p>
    <w:p w14:paraId="6979D9F8" w14:textId="77777777" w:rsidR="0015053D" w:rsidRDefault="0015053D" w:rsidP="00881469">
      <w:pPr>
        <w:widowControl w:val="0"/>
        <w:numPr>
          <w:ilvl w:val="0"/>
          <w:numId w:val="2"/>
        </w:numPr>
        <w:kinsoku w:val="0"/>
        <w:spacing w:after="120"/>
        <w:ind w:left="709" w:hanging="425"/>
        <w:jc w:val="left"/>
        <w:rPr>
          <w:rFonts w:ascii="Arial" w:hAnsi="Arial" w:cs="Arial"/>
          <w:b/>
          <w:bCs/>
          <w:w w:val="105"/>
          <w:sz w:val="22"/>
          <w:szCs w:val="22"/>
        </w:rPr>
      </w:pPr>
      <w:r w:rsidRPr="00177167">
        <w:rPr>
          <w:rFonts w:ascii="Arial" w:hAnsi="Arial" w:cs="Arial"/>
          <w:sz w:val="22"/>
          <w:szCs w:val="22"/>
        </w:rPr>
        <w:t>Raison sociale</w:t>
      </w:r>
      <w:r w:rsidRPr="00177167">
        <w:rPr>
          <w:rFonts w:ascii="Arial" w:hAnsi="Arial" w:cs="Arial"/>
          <w:b/>
          <w:bCs/>
          <w:w w:val="105"/>
          <w:sz w:val="22"/>
          <w:szCs w:val="22"/>
        </w:rPr>
        <w:t> :</w:t>
      </w:r>
    </w:p>
    <w:p w14:paraId="02ABDD35" w14:textId="77777777" w:rsidR="0015053D" w:rsidRDefault="0015053D" w:rsidP="00881469">
      <w:pPr>
        <w:widowControl w:val="0"/>
        <w:numPr>
          <w:ilvl w:val="0"/>
          <w:numId w:val="2"/>
        </w:numPr>
        <w:kinsoku w:val="0"/>
        <w:spacing w:after="120"/>
        <w:ind w:left="709" w:hanging="425"/>
        <w:jc w:val="left"/>
        <w:rPr>
          <w:rFonts w:ascii="Arial" w:hAnsi="Arial" w:cs="Arial"/>
          <w:b/>
          <w:bCs/>
          <w:w w:val="105"/>
          <w:sz w:val="22"/>
          <w:szCs w:val="22"/>
        </w:rPr>
      </w:pPr>
      <w:r>
        <w:rPr>
          <w:rFonts w:ascii="Arial" w:hAnsi="Arial" w:cs="Arial"/>
          <w:sz w:val="22"/>
          <w:szCs w:val="22"/>
        </w:rPr>
        <w:t>Adresse </w:t>
      </w:r>
      <w:r w:rsidRPr="00177167">
        <w:rPr>
          <w:rFonts w:ascii="Arial" w:hAnsi="Arial" w:cs="Arial"/>
          <w:b/>
          <w:bCs/>
          <w:w w:val="105"/>
          <w:sz w:val="22"/>
          <w:szCs w:val="22"/>
        </w:rPr>
        <w:t>:</w:t>
      </w:r>
    </w:p>
    <w:p w14:paraId="1651F321" w14:textId="77777777" w:rsidR="0015053D" w:rsidRDefault="0015053D" w:rsidP="00881469">
      <w:pPr>
        <w:widowControl w:val="0"/>
        <w:numPr>
          <w:ilvl w:val="0"/>
          <w:numId w:val="2"/>
        </w:numPr>
        <w:kinsoku w:val="0"/>
        <w:spacing w:after="120"/>
        <w:ind w:left="709" w:hanging="425"/>
        <w:jc w:val="left"/>
        <w:rPr>
          <w:rFonts w:ascii="Arial" w:hAnsi="Arial" w:cs="Arial"/>
          <w:b/>
          <w:bCs/>
          <w:w w:val="105"/>
          <w:sz w:val="22"/>
          <w:szCs w:val="22"/>
        </w:rPr>
      </w:pPr>
      <w:r>
        <w:rPr>
          <w:rFonts w:ascii="Arial" w:hAnsi="Arial" w:cs="Arial"/>
          <w:bCs/>
          <w:w w:val="105"/>
          <w:sz w:val="22"/>
          <w:szCs w:val="22"/>
        </w:rPr>
        <w:t>T</w:t>
      </w:r>
      <w:r w:rsidR="00A14977">
        <w:rPr>
          <w:rFonts w:ascii="Arial" w:hAnsi="Arial" w:cs="Arial"/>
          <w:bCs/>
          <w:w w:val="105"/>
          <w:sz w:val="22"/>
          <w:szCs w:val="22"/>
        </w:rPr>
        <w:t>é</w:t>
      </w:r>
      <w:r>
        <w:rPr>
          <w:rFonts w:ascii="Arial" w:hAnsi="Arial" w:cs="Arial"/>
          <w:bCs/>
          <w:w w:val="105"/>
          <w:sz w:val="22"/>
          <w:szCs w:val="22"/>
        </w:rPr>
        <w:t>l /</w:t>
      </w:r>
      <w:r w:rsidR="00A14977">
        <w:rPr>
          <w:rFonts w:ascii="Arial" w:hAnsi="Arial" w:cs="Arial"/>
          <w:bCs/>
          <w:w w:val="105"/>
          <w:sz w:val="22"/>
          <w:szCs w:val="22"/>
        </w:rPr>
        <w:t xml:space="preserve"> C</w:t>
      </w:r>
      <w:r>
        <w:rPr>
          <w:rFonts w:ascii="Arial" w:hAnsi="Arial" w:cs="Arial"/>
          <w:bCs/>
          <w:w w:val="105"/>
          <w:sz w:val="22"/>
          <w:szCs w:val="22"/>
        </w:rPr>
        <w:t>ourriel :</w:t>
      </w:r>
    </w:p>
    <w:p w14:paraId="60E8E74B" w14:textId="77777777" w:rsidR="0015053D" w:rsidRPr="00177167" w:rsidRDefault="0015053D" w:rsidP="00881469">
      <w:pPr>
        <w:widowControl w:val="0"/>
        <w:numPr>
          <w:ilvl w:val="0"/>
          <w:numId w:val="2"/>
        </w:numPr>
        <w:kinsoku w:val="0"/>
        <w:spacing w:after="120"/>
        <w:ind w:left="709" w:hanging="425"/>
        <w:jc w:val="left"/>
        <w:rPr>
          <w:rFonts w:ascii="Arial" w:hAnsi="Arial" w:cs="Arial"/>
          <w:sz w:val="22"/>
          <w:szCs w:val="22"/>
        </w:rPr>
      </w:pPr>
      <w:r w:rsidRPr="00177167">
        <w:rPr>
          <w:rFonts w:ascii="Arial" w:hAnsi="Arial" w:cs="Arial"/>
          <w:sz w:val="22"/>
          <w:szCs w:val="22"/>
        </w:rPr>
        <w:t>Statut juridique :</w:t>
      </w:r>
    </w:p>
    <w:p w14:paraId="61FE22D4" w14:textId="77777777" w:rsidR="001315CD" w:rsidRDefault="0015053D" w:rsidP="00881469">
      <w:pPr>
        <w:widowControl w:val="0"/>
        <w:numPr>
          <w:ilvl w:val="0"/>
          <w:numId w:val="2"/>
        </w:numPr>
        <w:kinsoku w:val="0"/>
        <w:spacing w:after="120"/>
        <w:ind w:left="709" w:hanging="425"/>
        <w:jc w:val="left"/>
        <w:rPr>
          <w:rFonts w:ascii="Arial" w:hAnsi="Arial" w:cs="Arial"/>
          <w:bCs/>
          <w:w w:val="105"/>
          <w:sz w:val="22"/>
          <w:szCs w:val="22"/>
        </w:rPr>
      </w:pPr>
      <w:r w:rsidRPr="007B3B28">
        <w:rPr>
          <w:rFonts w:ascii="Arial" w:hAnsi="Arial" w:cs="Arial"/>
          <w:bCs/>
          <w:w w:val="105"/>
          <w:sz w:val="22"/>
          <w:szCs w:val="22"/>
        </w:rPr>
        <w:t>N</w:t>
      </w:r>
      <w:r>
        <w:rPr>
          <w:rFonts w:ascii="Arial" w:hAnsi="Arial" w:cs="Arial"/>
          <w:bCs/>
          <w:w w:val="105"/>
          <w:sz w:val="22"/>
          <w:szCs w:val="22"/>
        </w:rPr>
        <w:t>° FINESS</w:t>
      </w:r>
      <w:r w:rsidR="00DC2D70">
        <w:rPr>
          <w:rFonts w:ascii="Arial" w:hAnsi="Arial" w:cs="Arial"/>
          <w:bCs/>
          <w:w w:val="105"/>
          <w:sz w:val="22"/>
          <w:szCs w:val="22"/>
        </w:rPr>
        <w:t xml:space="preserve"> (pour l’extension</w:t>
      </w:r>
      <w:r w:rsidR="00AF11C6">
        <w:rPr>
          <w:rFonts w:ascii="Arial" w:hAnsi="Arial" w:cs="Arial"/>
          <w:bCs/>
          <w:w w:val="105"/>
          <w:sz w:val="22"/>
          <w:szCs w:val="22"/>
        </w:rPr>
        <w:t xml:space="preserve"> des résidences autonomie</w:t>
      </w:r>
      <w:r w:rsidR="00DC2D70">
        <w:rPr>
          <w:rFonts w:ascii="Arial" w:hAnsi="Arial" w:cs="Arial"/>
          <w:bCs/>
          <w:w w:val="105"/>
          <w:sz w:val="22"/>
          <w:szCs w:val="22"/>
        </w:rPr>
        <w:t>)</w:t>
      </w:r>
      <w:r>
        <w:rPr>
          <w:rFonts w:ascii="Arial" w:hAnsi="Arial" w:cs="Arial"/>
          <w:bCs/>
          <w:w w:val="105"/>
          <w:sz w:val="22"/>
          <w:szCs w:val="22"/>
        </w:rPr>
        <w:t xml:space="preserve"> et/ou SIRET</w:t>
      </w:r>
      <w:r w:rsidRPr="007B3B28">
        <w:rPr>
          <w:rFonts w:ascii="Arial" w:hAnsi="Arial" w:cs="Arial"/>
          <w:bCs/>
          <w:w w:val="105"/>
          <w:sz w:val="22"/>
          <w:szCs w:val="22"/>
        </w:rPr>
        <w:t xml:space="preserve"> : </w:t>
      </w:r>
    </w:p>
    <w:p w14:paraId="6D8AFF25" w14:textId="77777777" w:rsidR="0015053D" w:rsidRPr="001315CD" w:rsidRDefault="0015053D" w:rsidP="00881469">
      <w:pPr>
        <w:widowControl w:val="0"/>
        <w:numPr>
          <w:ilvl w:val="0"/>
          <w:numId w:val="2"/>
        </w:numPr>
        <w:kinsoku w:val="0"/>
        <w:spacing w:after="120"/>
        <w:ind w:left="709" w:hanging="425"/>
        <w:rPr>
          <w:rFonts w:ascii="Arial" w:hAnsi="Arial" w:cs="Arial"/>
          <w:bCs/>
          <w:w w:val="105"/>
          <w:sz w:val="22"/>
          <w:szCs w:val="22"/>
        </w:rPr>
      </w:pPr>
      <w:r w:rsidRPr="001315CD">
        <w:rPr>
          <w:rFonts w:ascii="Arial" w:hAnsi="Arial" w:cs="Arial"/>
          <w:bCs/>
          <w:w w:val="105"/>
          <w:sz w:val="22"/>
          <w:szCs w:val="22"/>
        </w:rPr>
        <w:t>Nom et qualité de la personne légalement habilitée à signer la convention d’attribution d’aide financière et ses coordonnées :</w:t>
      </w:r>
    </w:p>
    <w:p w14:paraId="086B305F" w14:textId="77777777" w:rsidR="0015053D" w:rsidRDefault="0015053D" w:rsidP="00881469">
      <w:pPr>
        <w:widowControl w:val="0"/>
        <w:numPr>
          <w:ilvl w:val="0"/>
          <w:numId w:val="2"/>
        </w:numPr>
        <w:kinsoku w:val="0"/>
        <w:spacing w:after="120"/>
        <w:ind w:left="709" w:hanging="425"/>
        <w:jc w:val="left"/>
        <w:rPr>
          <w:rFonts w:ascii="Arial" w:hAnsi="Arial" w:cs="Arial"/>
          <w:bCs/>
          <w:w w:val="105"/>
          <w:sz w:val="22"/>
          <w:szCs w:val="22"/>
        </w:rPr>
      </w:pPr>
      <w:r>
        <w:rPr>
          <w:rFonts w:ascii="Arial" w:hAnsi="Arial" w:cs="Arial"/>
          <w:bCs/>
          <w:w w:val="105"/>
          <w:sz w:val="22"/>
          <w:szCs w:val="22"/>
        </w:rPr>
        <w:t>Nom et qualité de la personne en charge du dossier et ses coordonnées :</w:t>
      </w:r>
    </w:p>
    <w:p w14:paraId="132B5ECB" w14:textId="77777777" w:rsidR="0015053D" w:rsidRPr="00A14977" w:rsidRDefault="00E72C4D" w:rsidP="00881469">
      <w:pPr>
        <w:numPr>
          <w:ilvl w:val="0"/>
          <w:numId w:val="7"/>
        </w:numPr>
        <w:spacing w:before="480"/>
        <w:ind w:left="284" w:hanging="284"/>
        <w:rPr>
          <w:rFonts w:ascii="Arial" w:hAnsi="Arial" w:cs="Arial"/>
          <w:b/>
          <w:bCs/>
          <w:color w:val="007CC5"/>
          <w:spacing w:val="2"/>
          <w:w w:val="105"/>
          <w:sz w:val="22"/>
          <w:szCs w:val="22"/>
          <w:u w:val="single"/>
        </w:rPr>
      </w:pPr>
      <w:r w:rsidRPr="00A14977">
        <w:rPr>
          <w:rFonts w:ascii="Arial" w:hAnsi="Arial" w:cs="Arial"/>
          <w:b/>
          <w:bCs/>
          <w:color w:val="007CC5"/>
          <w:spacing w:val="2"/>
          <w:w w:val="105"/>
          <w:sz w:val="22"/>
          <w:szCs w:val="22"/>
          <w:u w:val="single"/>
        </w:rPr>
        <w:t>Résidence autonomie</w:t>
      </w:r>
      <w:r w:rsidR="0015053D" w:rsidRPr="00A14977">
        <w:rPr>
          <w:rFonts w:ascii="Arial" w:hAnsi="Arial" w:cs="Arial"/>
          <w:b/>
          <w:bCs/>
          <w:color w:val="007CC5"/>
          <w:spacing w:val="2"/>
          <w:w w:val="105"/>
          <w:sz w:val="22"/>
          <w:szCs w:val="22"/>
          <w:u w:val="single"/>
        </w:rPr>
        <w:t xml:space="preserve"> concerné</w:t>
      </w:r>
      <w:r w:rsidRPr="00A14977">
        <w:rPr>
          <w:rFonts w:ascii="Arial" w:hAnsi="Arial" w:cs="Arial"/>
          <w:b/>
          <w:bCs/>
          <w:color w:val="007CC5"/>
          <w:spacing w:val="2"/>
          <w:w w:val="105"/>
          <w:sz w:val="22"/>
          <w:szCs w:val="22"/>
          <w:u w:val="single"/>
        </w:rPr>
        <w:t>e</w:t>
      </w:r>
      <w:r w:rsidR="0015053D" w:rsidRPr="00A14977">
        <w:rPr>
          <w:rFonts w:ascii="Arial" w:hAnsi="Arial" w:cs="Arial"/>
          <w:b/>
          <w:bCs/>
          <w:color w:val="007CC5"/>
          <w:spacing w:val="2"/>
          <w:w w:val="105"/>
          <w:sz w:val="22"/>
          <w:szCs w:val="22"/>
        </w:rPr>
        <w:t> :</w:t>
      </w:r>
    </w:p>
    <w:p w14:paraId="01E040A8" w14:textId="77777777" w:rsidR="0015053D" w:rsidRDefault="0015053D" w:rsidP="0015053D">
      <w:pPr>
        <w:ind w:left="144"/>
        <w:rPr>
          <w:rFonts w:ascii="Arial" w:hAnsi="Arial" w:cs="Arial"/>
          <w:b/>
          <w:bCs/>
          <w:color w:val="007CC5"/>
          <w:w w:val="105"/>
        </w:rPr>
      </w:pPr>
    </w:p>
    <w:p w14:paraId="131D1545" w14:textId="77777777" w:rsidR="0015053D" w:rsidRPr="00A14977" w:rsidRDefault="0015053D" w:rsidP="00881469">
      <w:pPr>
        <w:widowControl w:val="0"/>
        <w:numPr>
          <w:ilvl w:val="0"/>
          <w:numId w:val="2"/>
        </w:numPr>
        <w:kinsoku w:val="0"/>
        <w:spacing w:after="120"/>
        <w:ind w:left="709" w:hanging="425"/>
        <w:rPr>
          <w:rFonts w:ascii="Arial" w:hAnsi="Arial" w:cs="Arial"/>
          <w:bCs/>
          <w:w w:val="105"/>
          <w:sz w:val="22"/>
          <w:szCs w:val="22"/>
        </w:rPr>
      </w:pPr>
      <w:r w:rsidRPr="00A14977">
        <w:rPr>
          <w:rFonts w:ascii="Arial" w:hAnsi="Arial" w:cs="Arial"/>
          <w:bCs/>
          <w:w w:val="105"/>
          <w:sz w:val="22"/>
          <w:szCs w:val="22"/>
        </w:rPr>
        <w:t>Dénomination :</w:t>
      </w:r>
    </w:p>
    <w:p w14:paraId="5DC5C04C" w14:textId="77777777" w:rsidR="0015053D" w:rsidRPr="00A14977" w:rsidRDefault="0015053D" w:rsidP="00881469">
      <w:pPr>
        <w:widowControl w:val="0"/>
        <w:numPr>
          <w:ilvl w:val="0"/>
          <w:numId w:val="2"/>
        </w:numPr>
        <w:kinsoku w:val="0"/>
        <w:spacing w:after="120"/>
        <w:ind w:left="709" w:hanging="425"/>
        <w:rPr>
          <w:rFonts w:ascii="Arial" w:hAnsi="Arial" w:cs="Arial"/>
          <w:bCs/>
          <w:w w:val="105"/>
          <w:sz w:val="22"/>
          <w:szCs w:val="22"/>
        </w:rPr>
      </w:pPr>
      <w:r w:rsidRPr="00A14977">
        <w:rPr>
          <w:rFonts w:ascii="Arial" w:hAnsi="Arial" w:cs="Arial"/>
          <w:bCs/>
          <w:w w:val="105"/>
          <w:sz w:val="22"/>
          <w:szCs w:val="22"/>
        </w:rPr>
        <w:t>Adresse</w:t>
      </w:r>
      <w:r w:rsidR="00DC2D70" w:rsidRPr="00A14977">
        <w:rPr>
          <w:rFonts w:ascii="Arial" w:hAnsi="Arial" w:cs="Arial"/>
          <w:bCs/>
          <w:w w:val="105"/>
          <w:sz w:val="22"/>
          <w:szCs w:val="22"/>
        </w:rPr>
        <w:t xml:space="preserve"> ou lieu d’implantation envisagé</w:t>
      </w:r>
      <w:r w:rsidRPr="00A14977">
        <w:rPr>
          <w:rFonts w:ascii="Arial" w:hAnsi="Arial" w:cs="Arial"/>
          <w:bCs/>
          <w:w w:val="105"/>
          <w:sz w:val="22"/>
          <w:szCs w:val="22"/>
        </w:rPr>
        <w:t> :</w:t>
      </w:r>
    </w:p>
    <w:p w14:paraId="066F185A" w14:textId="77777777" w:rsidR="0015053D" w:rsidRPr="00A14977" w:rsidRDefault="0015053D" w:rsidP="00881469">
      <w:pPr>
        <w:widowControl w:val="0"/>
        <w:numPr>
          <w:ilvl w:val="0"/>
          <w:numId w:val="2"/>
        </w:numPr>
        <w:kinsoku w:val="0"/>
        <w:spacing w:after="120"/>
        <w:ind w:left="709" w:hanging="425"/>
        <w:rPr>
          <w:rFonts w:ascii="Arial" w:hAnsi="Arial" w:cs="Arial"/>
          <w:bCs/>
          <w:w w:val="105"/>
          <w:sz w:val="22"/>
          <w:szCs w:val="22"/>
        </w:rPr>
      </w:pPr>
      <w:r w:rsidRPr="00A14977">
        <w:rPr>
          <w:rFonts w:ascii="Arial" w:hAnsi="Arial" w:cs="Arial"/>
          <w:bCs/>
          <w:w w:val="105"/>
          <w:sz w:val="22"/>
          <w:szCs w:val="22"/>
        </w:rPr>
        <w:t xml:space="preserve">N° FINESS et/ou SIRET : </w:t>
      </w:r>
    </w:p>
    <w:p w14:paraId="6F05E805" w14:textId="77777777" w:rsidR="0015053D" w:rsidRPr="00A14977" w:rsidRDefault="0015053D" w:rsidP="00881469">
      <w:pPr>
        <w:numPr>
          <w:ilvl w:val="0"/>
          <w:numId w:val="7"/>
        </w:numPr>
        <w:spacing w:before="480"/>
        <w:ind w:left="284" w:hanging="284"/>
        <w:rPr>
          <w:rFonts w:ascii="Arial" w:hAnsi="Arial" w:cs="Arial"/>
          <w:b/>
          <w:bCs/>
          <w:color w:val="007CC5"/>
          <w:spacing w:val="2"/>
          <w:w w:val="105"/>
          <w:sz w:val="22"/>
          <w:szCs w:val="22"/>
          <w:u w:val="single"/>
        </w:rPr>
      </w:pPr>
      <w:r w:rsidRPr="00A14977">
        <w:rPr>
          <w:rFonts w:ascii="Arial" w:hAnsi="Arial" w:cs="Arial"/>
          <w:b/>
          <w:bCs/>
          <w:color w:val="007CC5"/>
          <w:spacing w:val="2"/>
          <w:w w:val="105"/>
          <w:sz w:val="22"/>
          <w:szCs w:val="22"/>
          <w:u w:val="single"/>
        </w:rPr>
        <w:t>Propriétaire des locaux</w:t>
      </w:r>
      <w:r w:rsidRPr="00A14977">
        <w:rPr>
          <w:rFonts w:ascii="Arial" w:hAnsi="Arial" w:cs="Arial"/>
          <w:b/>
          <w:bCs/>
          <w:color w:val="007CC5"/>
          <w:spacing w:val="2"/>
          <w:w w:val="105"/>
          <w:sz w:val="22"/>
          <w:szCs w:val="22"/>
        </w:rPr>
        <w:t> :</w:t>
      </w:r>
    </w:p>
    <w:p w14:paraId="50A2F1EA" w14:textId="77777777" w:rsidR="0015053D" w:rsidRPr="00F57203" w:rsidRDefault="0015053D" w:rsidP="0015053D">
      <w:pPr>
        <w:widowControl w:val="0"/>
        <w:kinsoku w:val="0"/>
        <w:ind w:left="144"/>
        <w:jc w:val="left"/>
        <w:rPr>
          <w:rFonts w:ascii="Arial" w:hAnsi="Arial" w:cs="Arial"/>
          <w:b/>
          <w:bCs/>
          <w:color w:val="007CC5"/>
          <w:w w:val="105"/>
        </w:rPr>
      </w:pPr>
    </w:p>
    <w:p w14:paraId="16277FA4" w14:textId="77777777" w:rsidR="0015053D" w:rsidRDefault="0015053D" w:rsidP="00881469">
      <w:pPr>
        <w:widowControl w:val="0"/>
        <w:numPr>
          <w:ilvl w:val="0"/>
          <w:numId w:val="5"/>
        </w:numPr>
        <w:kinsoku w:val="0"/>
        <w:spacing w:line="360" w:lineRule="auto"/>
        <w:ind w:left="567" w:hanging="283"/>
        <w:jc w:val="left"/>
        <w:rPr>
          <w:rFonts w:ascii="Arial" w:hAnsi="Arial" w:cs="Arial"/>
          <w:sz w:val="22"/>
          <w:szCs w:val="22"/>
        </w:rPr>
      </w:pPr>
      <w:r>
        <w:rPr>
          <w:rFonts w:ascii="Arial" w:hAnsi="Arial" w:cs="Arial"/>
          <w:sz w:val="22"/>
          <w:szCs w:val="22"/>
        </w:rPr>
        <w:t>Demandeur</w:t>
      </w:r>
    </w:p>
    <w:p w14:paraId="0458840F" w14:textId="77777777" w:rsidR="0015053D" w:rsidRDefault="0015053D" w:rsidP="00881469">
      <w:pPr>
        <w:widowControl w:val="0"/>
        <w:numPr>
          <w:ilvl w:val="0"/>
          <w:numId w:val="5"/>
        </w:numPr>
        <w:kinsoku w:val="0"/>
        <w:spacing w:line="360" w:lineRule="auto"/>
        <w:ind w:left="567" w:hanging="283"/>
        <w:jc w:val="left"/>
        <w:rPr>
          <w:rFonts w:ascii="Arial" w:hAnsi="Arial" w:cs="Arial"/>
          <w:sz w:val="22"/>
          <w:szCs w:val="22"/>
        </w:rPr>
      </w:pPr>
      <w:r>
        <w:rPr>
          <w:rFonts w:ascii="Arial" w:hAnsi="Arial" w:cs="Arial"/>
          <w:sz w:val="22"/>
          <w:szCs w:val="22"/>
        </w:rPr>
        <w:t>Autre, à préciser :</w:t>
      </w:r>
    </w:p>
    <w:p w14:paraId="52CEDFE2" w14:textId="77777777" w:rsidR="0015053D" w:rsidRPr="00A14977" w:rsidRDefault="0015053D" w:rsidP="00881469">
      <w:pPr>
        <w:widowControl w:val="0"/>
        <w:numPr>
          <w:ilvl w:val="0"/>
          <w:numId w:val="2"/>
        </w:numPr>
        <w:kinsoku w:val="0"/>
        <w:spacing w:after="120"/>
        <w:ind w:left="1276" w:hanging="425"/>
        <w:rPr>
          <w:rFonts w:ascii="Arial" w:hAnsi="Arial" w:cs="Arial"/>
          <w:bCs/>
          <w:w w:val="105"/>
          <w:sz w:val="22"/>
          <w:szCs w:val="22"/>
        </w:rPr>
      </w:pPr>
      <w:r>
        <w:rPr>
          <w:rFonts w:ascii="Arial" w:hAnsi="Arial" w:cs="Arial"/>
          <w:sz w:val="22"/>
          <w:szCs w:val="22"/>
        </w:rPr>
        <w:t>R</w:t>
      </w:r>
      <w:r w:rsidRPr="00A14977">
        <w:rPr>
          <w:rFonts w:ascii="Arial" w:hAnsi="Arial" w:cs="Arial"/>
          <w:bCs/>
          <w:w w:val="105"/>
          <w:sz w:val="22"/>
          <w:szCs w:val="22"/>
        </w:rPr>
        <w:t>aison sociale :</w:t>
      </w:r>
    </w:p>
    <w:p w14:paraId="656FAFED" w14:textId="77777777" w:rsidR="0015053D" w:rsidRPr="00A14977" w:rsidRDefault="0015053D" w:rsidP="00881469">
      <w:pPr>
        <w:widowControl w:val="0"/>
        <w:numPr>
          <w:ilvl w:val="0"/>
          <w:numId w:val="2"/>
        </w:numPr>
        <w:kinsoku w:val="0"/>
        <w:spacing w:after="120"/>
        <w:ind w:left="1276" w:hanging="425"/>
        <w:rPr>
          <w:rFonts w:ascii="Arial" w:hAnsi="Arial" w:cs="Arial"/>
          <w:bCs/>
          <w:w w:val="105"/>
          <w:sz w:val="22"/>
          <w:szCs w:val="22"/>
        </w:rPr>
      </w:pPr>
      <w:r w:rsidRPr="00A14977">
        <w:rPr>
          <w:rFonts w:ascii="Arial" w:hAnsi="Arial" w:cs="Arial"/>
          <w:bCs/>
          <w:w w:val="105"/>
          <w:sz w:val="22"/>
          <w:szCs w:val="22"/>
        </w:rPr>
        <w:t>Adresse :</w:t>
      </w:r>
    </w:p>
    <w:p w14:paraId="08BCF43D" w14:textId="77777777" w:rsidR="0015053D" w:rsidRPr="00A14977" w:rsidRDefault="0015053D" w:rsidP="00881469">
      <w:pPr>
        <w:widowControl w:val="0"/>
        <w:numPr>
          <w:ilvl w:val="0"/>
          <w:numId w:val="2"/>
        </w:numPr>
        <w:kinsoku w:val="0"/>
        <w:spacing w:after="120"/>
        <w:ind w:left="1276" w:hanging="425"/>
        <w:rPr>
          <w:rFonts w:ascii="Arial" w:hAnsi="Arial" w:cs="Arial"/>
          <w:bCs/>
          <w:w w:val="105"/>
          <w:sz w:val="22"/>
          <w:szCs w:val="22"/>
        </w:rPr>
      </w:pPr>
      <w:r w:rsidRPr="00A14977">
        <w:rPr>
          <w:rFonts w:ascii="Arial" w:hAnsi="Arial" w:cs="Arial"/>
          <w:bCs/>
          <w:w w:val="105"/>
          <w:sz w:val="22"/>
          <w:szCs w:val="22"/>
        </w:rPr>
        <w:t>Statut juridique :</w:t>
      </w:r>
    </w:p>
    <w:p w14:paraId="53F2732B" w14:textId="77777777" w:rsidR="0015053D" w:rsidRPr="00A14977" w:rsidRDefault="0015053D" w:rsidP="00881469">
      <w:pPr>
        <w:numPr>
          <w:ilvl w:val="0"/>
          <w:numId w:val="7"/>
        </w:numPr>
        <w:spacing w:before="480"/>
        <w:ind w:left="284" w:hanging="284"/>
        <w:rPr>
          <w:rFonts w:ascii="Arial" w:hAnsi="Arial" w:cs="Arial"/>
          <w:b/>
          <w:bCs/>
          <w:color w:val="007CC5"/>
          <w:spacing w:val="2"/>
          <w:w w:val="105"/>
          <w:sz w:val="22"/>
          <w:szCs w:val="22"/>
          <w:u w:val="single"/>
        </w:rPr>
      </w:pPr>
      <w:r w:rsidRPr="00A14977">
        <w:rPr>
          <w:rFonts w:ascii="Arial" w:hAnsi="Arial" w:cs="Arial"/>
          <w:b/>
          <w:bCs/>
          <w:color w:val="007CC5"/>
          <w:spacing w:val="2"/>
          <w:w w:val="105"/>
          <w:sz w:val="22"/>
          <w:szCs w:val="22"/>
          <w:u w:val="single"/>
        </w:rPr>
        <w:t>Gestionnaire de l’établissement</w:t>
      </w:r>
      <w:r w:rsidRPr="00A14977">
        <w:rPr>
          <w:rFonts w:ascii="Arial" w:hAnsi="Arial" w:cs="Arial"/>
          <w:b/>
          <w:bCs/>
          <w:color w:val="007CC5"/>
          <w:spacing w:val="2"/>
          <w:w w:val="105"/>
          <w:sz w:val="22"/>
          <w:szCs w:val="22"/>
        </w:rPr>
        <w:t> :</w:t>
      </w:r>
    </w:p>
    <w:p w14:paraId="17391C81" w14:textId="77777777" w:rsidR="0015053D" w:rsidRPr="00F57203" w:rsidRDefault="0015053D" w:rsidP="0015053D">
      <w:pPr>
        <w:widowControl w:val="0"/>
        <w:kinsoku w:val="0"/>
        <w:ind w:left="144"/>
        <w:jc w:val="left"/>
        <w:rPr>
          <w:rFonts w:ascii="Arial" w:hAnsi="Arial" w:cs="Arial"/>
          <w:b/>
          <w:bCs/>
          <w:color w:val="007CC5"/>
          <w:w w:val="105"/>
        </w:rPr>
      </w:pPr>
    </w:p>
    <w:p w14:paraId="05073937" w14:textId="77777777" w:rsidR="0015053D" w:rsidRDefault="0015053D" w:rsidP="00881469">
      <w:pPr>
        <w:widowControl w:val="0"/>
        <w:numPr>
          <w:ilvl w:val="0"/>
          <w:numId w:val="5"/>
        </w:numPr>
        <w:kinsoku w:val="0"/>
        <w:spacing w:line="360" w:lineRule="auto"/>
        <w:ind w:left="567" w:hanging="283"/>
        <w:jc w:val="left"/>
        <w:rPr>
          <w:rFonts w:ascii="Arial" w:hAnsi="Arial" w:cs="Arial"/>
          <w:sz w:val="22"/>
          <w:szCs w:val="22"/>
        </w:rPr>
      </w:pPr>
      <w:r>
        <w:rPr>
          <w:rFonts w:ascii="Arial" w:hAnsi="Arial" w:cs="Arial"/>
          <w:sz w:val="22"/>
          <w:szCs w:val="22"/>
        </w:rPr>
        <w:t>Demandeur</w:t>
      </w:r>
    </w:p>
    <w:p w14:paraId="012A96E0" w14:textId="77777777" w:rsidR="0015053D" w:rsidRDefault="0015053D" w:rsidP="00881469">
      <w:pPr>
        <w:widowControl w:val="0"/>
        <w:numPr>
          <w:ilvl w:val="0"/>
          <w:numId w:val="5"/>
        </w:numPr>
        <w:kinsoku w:val="0"/>
        <w:spacing w:line="360" w:lineRule="auto"/>
        <w:ind w:left="567" w:hanging="283"/>
        <w:jc w:val="left"/>
        <w:rPr>
          <w:rFonts w:ascii="Arial" w:hAnsi="Arial" w:cs="Arial"/>
          <w:sz w:val="22"/>
          <w:szCs w:val="22"/>
        </w:rPr>
      </w:pPr>
      <w:bookmarkStart w:id="2" w:name="_Hlk105487953"/>
      <w:r>
        <w:rPr>
          <w:rFonts w:ascii="Arial" w:hAnsi="Arial" w:cs="Arial"/>
          <w:sz w:val="22"/>
          <w:szCs w:val="22"/>
        </w:rPr>
        <w:t>Autre, à préciser :</w:t>
      </w:r>
    </w:p>
    <w:bookmarkEnd w:id="2"/>
    <w:p w14:paraId="59EAC313" w14:textId="77777777" w:rsidR="0015053D" w:rsidRPr="00A14977" w:rsidRDefault="0015053D" w:rsidP="00881469">
      <w:pPr>
        <w:widowControl w:val="0"/>
        <w:numPr>
          <w:ilvl w:val="0"/>
          <w:numId w:val="2"/>
        </w:numPr>
        <w:kinsoku w:val="0"/>
        <w:spacing w:after="120"/>
        <w:ind w:left="1276" w:hanging="425"/>
        <w:rPr>
          <w:rFonts w:ascii="Arial" w:hAnsi="Arial" w:cs="Arial"/>
          <w:bCs/>
          <w:w w:val="105"/>
          <w:sz w:val="22"/>
          <w:szCs w:val="22"/>
        </w:rPr>
      </w:pPr>
      <w:r w:rsidRPr="00A14977">
        <w:rPr>
          <w:rFonts w:ascii="Arial" w:hAnsi="Arial" w:cs="Arial"/>
          <w:bCs/>
          <w:w w:val="105"/>
          <w:sz w:val="22"/>
          <w:szCs w:val="22"/>
        </w:rPr>
        <w:t>Raison sociale :</w:t>
      </w:r>
    </w:p>
    <w:p w14:paraId="1E4A967C" w14:textId="77777777" w:rsidR="0015053D" w:rsidRPr="00A14977" w:rsidRDefault="0015053D" w:rsidP="00881469">
      <w:pPr>
        <w:widowControl w:val="0"/>
        <w:numPr>
          <w:ilvl w:val="0"/>
          <w:numId w:val="2"/>
        </w:numPr>
        <w:kinsoku w:val="0"/>
        <w:spacing w:after="120"/>
        <w:ind w:left="1276" w:hanging="425"/>
        <w:rPr>
          <w:rFonts w:ascii="Arial" w:hAnsi="Arial" w:cs="Arial"/>
          <w:bCs/>
          <w:w w:val="105"/>
          <w:sz w:val="22"/>
          <w:szCs w:val="22"/>
        </w:rPr>
      </w:pPr>
      <w:r w:rsidRPr="00A14977">
        <w:rPr>
          <w:rFonts w:ascii="Arial" w:hAnsi="Arial" w:cs="Arial"/>
          <w:bCs/>
          <w:w w:val="105"/>
          <w:sz w:val="22"/>
          <w:szCs w:val="22"/>
        </w:rPr>
        <w:t>Adresse :</w:t>
      </w:r>
    </w:p>
    <w:p w14:paraId="2E7BC52D" w14:textId="77777777" w:rsidR="0015053D" w:rsidRPr="00A14977" w:rsidRDefault="0015053D" w:rsidP="00881469">
      <w:pPr>
        <w:widowControl w:val="0"/>
        <w:numPr>
          <w:ilvl w:val="0"/>
          <w:numId w:val="2"/>
        </w:numPr>
        <w:kinsoku w:val="0"/>
        <w:spacing w:after="120"/>
        <w:ind w:left="1276" w:hanging="425"/>
        <w:rPr>
          <w:rFonts w:ascii="Arial" w:hAnsi="Arial" w:cs="Arial"/>
          <w:bCs/>
          <w:w w:val="105"/>
          <w:sz w:val="22"/>
          <w:szCs w:val="22"/>
        </w:rPr>
      </w:pPr>
      <w:r w:rsidRPr="00A14977">
        <w:rPr>
          <w:rFonts w:ascii="Arial" w:hAnsi="Arial" w:cs="Arial"/>
          <w:bCs/>
          <w:w w:val="105"/>
          <w:sz w:val="22"/>
          <w:szCs w:val="22"/>
        </w:rPr>
        <w:t>Statut juridique :</w:t>
      </w:r>
    </w:p>
    <w:p w14:paraId="5D4816AE" w14:textId="77777777" w:rsidR="0015053D" w:rsidRPr="00A14977" w:rsidRDefault="00A14977" w:rsidP="00881469">
      <w:pPr>
        <w:widowControl w:val="0"/>
        <w:numPr>
          <w:ilvl w:val="0"/>
          <w:numId w:val="2"/>
        </w:numPr>
        <w:kinsoku w:val="0"/>
        <w:spacing w:after="120"/>
        <w:ind w:left="1276" w:hanging="425"/>
        <w:rPr>
          <w:rFonts w:ascii="Arial" w:hAnsi="Arial" w:cs="Arial"/>
          <w:bCs/>
          <w:w w:val="105"/>
          <w:sz w:val="22"/>
          <w:szCs w:val="22"/>
        </w:rPr>
      </w:pPr>
      <w:r w:rsidRPr="00A14977">
        <w:rPr>
          <w:rFonts w:ascii="Arial" w:hAnsi="Arial" w:cs="Arial"/>
          <w:bCs/>
          <w:w w:val="105"/>
          <w:sz w:val="22"/>
          <w:szCs w:val="22"/>
        </w:rPr>
        <w:t>N</w:t>
      </w:r>
      <w:r w:rsidR="0015053D" w:rsidRPr="00A14977">
        <w:rPr>
          <w:rFonts w:ascii="Arial" w:hAnsi="Arial" w:cs="Arial"/>
          <w:bCs/>
          <w:w w:val="105"/>
          <w:sz w:val="22"/>
          <w:szCs w:val="22"/>
        </w:rPr>
        <w:t xml:space="preserve">° </w:t>
      </w:r>
      <w:r w:rsidR="00DC2D70" w:rsidRPr="00A14977">
        <w:rPr>
          <w:rFonts w:ascii="Arial" w:hAnsi="Arial" w:cs="Arial"/>
          <w:bCs/>
          <w:w w:val="105"/>
          <w:sz w:val="22"/>
          <w:szCs w:val="22"/>
        </w:rPr>
        <w:t>FINESS</w:t>
      </w:r>
      <w:r w:rsidR="0015053D" w:rsidRPr="00A14977">
        <w:rPr>
          <w:rFonts w:ascii="Arial" w:hAnsi="Arial" w:cs="Arial"/>
          <w:bCs/>
          <w:w w:val="105"/>
          <w:sz w:val="22"/>
          <w:szCs w:val="22"/>
        </w:rPr>
        <w:t> </w:t>
      </w:r>
      <w:r w:rsidRPr="00A14977">
        <w:rPr>
          <w:rFonts w:ascii="Arial" w:hAnsi="Arial" w:cs="Arial"/>
          <w:bCs/>
          <w:w w:val="105"/>
          <w:sz w:val="22"/>
          <w:szCs w:val="22"/>
        </w:rPr>
        <w:t>et/ou SIRET :</w:t>
      </w:r>
    </w:p>
    <w:p w14:paraId="319AE80E" w14:textId="77777777" w:rsidR="00EB6948" w:rsidRDefault="00EB6948" w:rsidP="00881469">
      <w:pPr>
        <w:widowControl w:val="0"/>
        <w:numPr>
          <w:ilvl w:val="0"/>
          <w:numId w:val="5"/>
        </w:numPr>
        <w:kinsoku w:val="0"/>
        <w:spacing w:line="360" w:lineRule="auto"/>
        <w:ind w:left="567" w:hanging="283"/>
        <w:jc w:val="left"/>
        <w:rPr>
          <w:rFonts w:ascii="Arial" w:hAnsi="Arial" w:cs="Arial"/>
          <w:sz w:val="22"/>
          <w:szCs w:val="22"/>
        </w:rPr>
      </w:pPr>
      <w:r>
        <w:rPr>
          <w:rFonts w:ascii="Arial" w:hAnsi="Arial" w:cs="Arial"/>
          <w:sz w:val="22"/>
          <w:szCs w:val="22"/>
        </w:rPr>
        <w:t>Liste des ESMS déjà gérés par le gestionnaire :</w:t>
      </w:r>
    </w:p>
    <w:p w14:paraId="1EC52892" w14:textId="77777777" w:rsidR="00EC7611" w:rsidRDefault="00EC7611" w:rsidP="0015053D">
      <w:pPr>
        <w:widowControl w:val="0"/>
        <w:kinsoku w:val="0"/>
        <w:spacing w:before="216"/>
        <w:ind w:left="1219"/>
        <w:rPr>
          <w:rFonts w:ascii="Arial" w:hAnsi="Arial" w:cs="Arial"/>
          <w:spacing w:val="-7"/>
          <w:w w:val="110"/>
          <w:sz w:val="22"/>
          <w:szCs w:val="22"/>
        </w:rPr>
      </w:pPr>
    </w:p>
    <w:p w14:paraId="0CB22775" w14:textId="77777777" w:rsidR="0015053D" w:rsidRDefault="0015053D" w:rsidP="0015053D">
      <w:pPr>
        <w:widowControl w:val="0"/>
        <w:kinsoku w:val="0"/>
        <w:spacing w:before="216"/>
        <w:ind w:left="1219"/>
        <w:rPr>
          <w:rFonts w:ascii="Arial" w:hAnsi="Arial" w:cs="Arial"/>
          <w:spacing w:val="-7"/>
          <w:w w:val="110"/>
          <w:sz w:val="22"/>
          <w:szCs w:val="22"/>
        </w:rPr>
      </w:pPr>
    </w:p>
    <w:p w14:paraId="29A072BF" w14:textId="77777777" w:rsidR="00A14977" w:rsidRPr="004F6F2D" w:rsidRDefault="001315CD" w:rsidP="00A14977">
      <w:pPr>
        <w:jc w:val="center"/>
        <w:rPr>
          <w:rFonts w:ascii="Arial" w:hAnsi="Arial" w:cs="Arial"/>
          <w:b/>
          <w:bCs/>
          <w:color w:val="0070BB"/>
          <w:sz w:val="36"/>
          <w:szCs w:val="36"/>
        </w:rPr>
      </w:pPr>
      <w:r>
        <w:rPr>
          <w:rFonts w:ascii="Arial" w:hAnsi="Arial" w:cs="Arial"/>
          <w:spacing w:val="-7"/>
          <w:w w:val="110"/>
          <w:sz w:val="22"/>
          <w:szCs w:val="22"/>
        </w:rPr>
        <w:br w:type="page"/>
      </w:r>
      <w:bookmarkStart w:id="3" w:name="_Hlk120089623"/>
      <w:r w:rsidR="00A14977" w:rsidRPr="004F6F2D">
        <w:rPr>
          <w:rFonts w:ascii="Arial" w:hAnsi="Arial" w:cs="Arial"/>
          <w:b/>
          <w:bCs/>
          <w:color w:val="0070BB"/>
          <w:sz w:val="36"/>
          <w:szCs w:val="36"/>
        </w:rPr>
        <w:lastRenderedPageBreak/>
        <w:t>IDRA – Dossier de candidature 202</w:t>
      </w:r>
      <w:r w:rsidR="00B03A0D">
        <w:rPr>
          <w:rFonts w:ascii="Arial" w:hAnsi="Arial" w:cs="Arial"/>
          <w:b/>
          <w:bCs/>
          <w:color w:val="0070BB"/>
          <w:sz w:val="36"/>
          <w:szCs w:val="36"/>
        </w:rPr>
        <w:t>3</w:t>
      </w:r>
    </w:p>
    <w:p w14:paraId="0B5EC88E" w14:textId="77777777" w:rsidR="00A14977" w:rsidRPr="004F6F2D" w:rsidRDefault="00A14977" w:rsidP="00A14977">
      <w:pPr>
        <w:jc w:val="center"/>
        <w:rPr>
          <w:rFonts w:ascii="Arial" w:hAnsi="Arial" w:cs="Arial"/>
          <w:b/>
          <w:bCs/>
          <w:color w:val="0070BB"/>
          <w:sz w:val="22"/>
          <w:szCs w:val="22"/>
        </w:rPr>
      </w:pPr>
    </w:p>
    <w:p w14:paraId="4E40A7C8" w14:textId="77777777" w:rsidR="00A14977" w:rsidRDefault="00A14977" w:rsidP="00A14977">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sz w:val="32"/>
          <w:szCs w:val="32"/>
        </w:rPr>
      </w:pPr>
      <w:r w:rsidRPr="004F6F2D">
        <w:rPr>
          <w:rFonts w:ascii="Arial" w:hAnsi="Arial" w:cs="Arial"/>
          <w:b/>
          <w:bCs/>
          <w:color w:val="0070BB"/>
          <w:sz w:val="32"/>
          <w:szCs w:val="32"/>
        </w:rPr>
        <w:t xml:space="preserve">Annexe </w:t>
      </w:r>
      <w:r>
        <w:rPr>
          <w:rFonts w:ascii="Arial" w:hAnsi="Arial" w:cs="Arial"/>
          <w:b/>
          <w:bCs/>
          <w:color w:val="0070BB"/>
          <w:sz w:val="32"/>
          <w:szCs w:val="32"/>
        </w:rPr>
        <w:t>3</w:t>
      </w:r>
    </w:p>
    <w:p w14:paraId="21718657" w14:textId="77777777" w:rsidR="00A14977" w:rsidRPr="00A14977" w:rsidRDefault="00A14977" w:rsidP="00A14977">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sz w:val="32"/>
          <w:szCs w:val="32"/>
        </w:rPr>
      </w:pPr>
      <w:r>
        <w:rPr>
          <w:rFonts w:ascii="Arial" w:hAnsi="Arial" w:cs="Arial"/>
          <w:b/>
          <w:bCs/>
          <w:color w:val="0070BB"/>
          <w:sz w:val="32"/>
          <w:szCs w:val="32"/>
        </w:rPr>
        <w:t>MODÈLE DE NOTE D’OPPORTUNITÉ</w:t>
      </w:r>
      <w:bookmarkEnd w:id="3"/>
    </w:p>
    <w:p w14:paraId="1B3B738D" w14:textId="77777777" w:rsidR="0015053D" w:rsidRPr="005008B1" w:rsidRDefault="0015053D" w:rsidP="001315CD">
      <w:pPr>
        <w:rPr>
          <w:b/>
          <w:bCs/>
          <w:szCs w:val="22"/>
        </w:rPr>
      </w:pPr>
    </w:p>
    <w:p w14:paraId="52CCA7B0" w14:textId="77777777" w:rsidR="0015053D" w:rsidRPr="00A14977" w:rsidRDefault="0015053D" w:rsidP="00881469">
      <w:pPr>
        <w:numPr>
          <w:ilvl w:val="0"/>
          <w:numId w:val="7"/>
        </w:numPr>
        <w:spacing w:before="240"/>
        <w:ind w:left="284" w:hanging="284"/>
        <w:rPr>
          <w:rFonts w:ascii="Arial" w:hAnsi="Arial" w:cs="Arial"/>
          <w:b/>
          <w:bCs/>
          <w:color w:val="007CC5"/>
          <w:spacing w:val="2"/>
          <w:w w:val="105"/>
          <w:sz w:val="22"/>
          <w:szCs w:val="22"/>
          <w:u w:val="single"/>
        </w:rPr>
      </w:pPr>
      <w:r w:rsidRPr="00A14977">
        <w:rPr>
          <w:rFonts w:ascii="Arial" w:hAnsi="Arial" w:cs="Arial"/>
          <w:b/>
          <w:bCs/>
          <w:color w:val="007CC5"/>
          <w:spacing w:val="2"/>
          <w:w w:val="105"/>
          <w:sz w:val="22"/>
          <w:szCs w:val="22"/>
          <w:u w:val="single"/>
        </w:rPr>
        <w:t xml:space="preserve">Description </w:t>
      </w:r>
      <w:r w:rsidR="00DC2D70" w:rsidRPr="00A14977">
        <w:rPr>
          <w:rFonts w:ascii="Arial" w:hAnsi="Arial" w:cs="Arial"/>
          <w:b/>
          <w:bCs/>
          <w:color w:val="007CC5"/>
          <w:spacing w:val="2"/>
          <w:w w:val="105"/>
          <w:sz w:val="22"/>
          <w:szCs w:val="22"/>
          <w:u w:val="single"/>
        </w:rPr>
        <w:t>du projet futur suivant l’état d’avancement</w:t>
      </w:r>
    </w:p>
    <w:p w14:paraId="1049DF03" w14:textId="77777777" w:rsidR="00DC2D70" w:rsidRDefault="00DC2D70" w:rsidP="00881469">
      <w:pPr>
        <w:widowControl w:val="0"/>
        <w:numPr>
          <w:ilvl w:val="0"/>
          <w:numId w:val="3"/>
        </w:numPr>
        <w:kinsoku w:val="0"/>
        <w:spacing w:before="240" w:after="120"/>
        <w:ind w:left="993" w:hanging="284"/>
        <w:rPr>
          <w:rFonts w:ascii="Arial" w:hAnsi="Arial" w:cs="Arial"/>
          <w:spacing w:val="-7"/>
          <w:w w:val="110"/>
          <w:sz w:val="22"/>
          <w:szCs w:val="22"/>
        </w:rPr>
      </w:pPr>
      <w:r>
        <w:rPr>
          <w:rFonts w:ascii="Arial" w:hAnsi="Arial" w:cs="Arial"/>
          <w:spacing w:val="-7"/>
          <w:w w:val="110"/>
          <w:sz w:val="22"/>
          <w:szCs w:val="22"/>
        </w:rPr>
        <w:t>Construction neuve / bâti existant / extension</w:t>
      </w:r>
      <w:r w:rsidR="00A14977">
        <w:rPr>
          <w:rFonts w:ascii="Arial" w:hAnsi="Arial" w:cs="Arial"/>
          <w:spacing w:val="-7"/>
          <w:w w:val="110"/>
          <w:sz w:val="22"/>
          <w:szCs w:val="22"/>
        </w:rPr>
        <w:t xml:space="preserve"> / transformation</w:t>
      </w:r>
    </w:p>
    <w:p w14:paraId="7CFD21EB" w14:textId="77777777" w:rsidR="00DC2D70" w:rsidRDefault="00DC2D70" w:rsidP="00881469">
      <w:pPr>
        <w:widowControl w:val="0"/>
        <w:numPr>
          <w:ilvl w:val="0"/>
          <w:numId w:val="3"/>
        </w:numPr>
        <w:kinsoku w:val="0"/>
        <w:spacing w:after="120"/>
        <w:ind w:left="993" w:hanging="284"/>
        <w:rPr>
          <w:rFonts w:ascii="Arial" w:hAnsi="Arial" w:cs="Arial"/>
          <w:spacing w:val="-7"/>
          <w:w w:val="110"/>
          <w:sz w:val="22"/>
          <w:szCs w:val="22"/>
        </w:rPr>
      </w:pPr>
      <w:r>
        <w:rPr>
          <w:rFonts w:ascii="Arial" w:hAnsi="Arial" w:cs="Arial"/>
          <w:spacing w:val="-7"/>
          <w:w w:val="110"/>
          <w:sz w:val="22"/>
          <w:szCs w:val="22"/>
        </w:rPr>
        <w:t>Superficies et capacités envisagées (logements + espaces communs)</w:t>
      </w:r>
    </w:p>
    <w:p w14:paraId="160B3E8B" w14:textId="77777777" w:rsidR="0015053D" w:rsidRPr="00F57595" w:rsidRDefault="0015053D" w:rsidP="00881469">
      <w:pPr>
        <w:widowControl w:val="0"/>
        <w:numPr>
          <w:ilvl w:val="0"/>
          <w:numId w:val="3"/>
        </w:numPr>
        <w:kinsoku w:val="0"/>
        <w:spacing w:after="120"/>
        <w:ind w:left="993" w:hanging="284"/>
        <w:rPr>
          <w:rFonts w:ascii="Arial" w:hAnsi="Arial" w:cs="Arial"/>
          <w:spacing w:val="-7"/>
          <w:w w:val="110"/>
          <w:sz w:val="22"/>
          <w:szCs w:val="22"/>
        </w:rPr>
      </w:pPr>
      <w:r w:rsidRPr="00F57595">
        <w:rPr>
          <w:rFonts w:ascii="Arial" w:hAnsi="Arial" w:cs="Arial"/>
          <w:spacing w:val="-7"/>
          <w:w w:val="110"/>
          <w:sz w:val="22"/>
          <w:szCs w:val="22"/>
        </w:rPr>
        <w:t>Descriptif de la population hébergée (</w:t>
      </w:r>
      <w:r w:rsidR="00DC2D70">
        <w:rPr>
          <w:rFonts w:ascii="Arial" w:hAnsi="Arial" w:cs="Arial"/>
          <w:spacing w:val="-7"/>
          <w:w w:val="110"/>
          <w:sz w:val="22"/>
          <w:szCs w:val="22"/>
        </w:rPr>
        <w:t>projet à visée intergénérationnelle ou non</w:t>
      </w:r>
      <w:r w:rsidRPr="00F57595">
        <w:rPr>
          <w:rFonts w:ascii="Arial" w:hAnsi="Arial" w:cs="Arial"/>
          <w:spacing w:val="-7"/>
          <w:w w:val="110"/>
          <w:sz w:val="22"/>
          <w:szCs w:val="22"/>
        </w:rPr>
        <w:t>)</w:t>
      </w:r>
    </w:p>
    <w:p w14:paraId="486B0BE0" w14:textId="77777777" w:rsidR="0015053D" w:rsidRPr="00F57595" w:rsidRDefault="00B56936" w:rsidP="00881469">
      <w:pPr>
        <w:widowControl w:val="0"/>
        <w:numPr>
          <w:ilvl w:val="0"/>
          <w:numId w:val="3"/>
        </w:numPr>
        <w:kinsoku w:val="0"/>
        <w:spacing w:after="120"/>
        <w:ind w:left="993" w:hanging="284"/>
        <w:rPr>
          <w:rFonts w:ascii="Arial" w:hAnsi="Arial" w:cs="Arial"/>
          <w:spacing w:val="-7"/>
          <w:w w:val="110"/>
          <w:sz w:val="22"/>
          <w:szCs w:val="22"/>
        </w:rPr>
      </w:pPr>
      <w:r>
        <w:rPr>
          <w:rFonts w:ascii="Arial" w:hAnsi="Arial" w:cs="Arial"/>
          <w:spacing w:val="-7"/>
          <w:w w:val="110"/>
          <w:sz w:val="22"/>
          <w:szCs w:val="22"/>
        </w:rPr>
        <w:t>Montant plafonné des loyers</w:t>
      </w:r>
    </w:p>
    <w:p w14:paraId="4DB35EC0" w14:textId="77777777" w:rsidR="0015053D" w:rsidRPr="00F57595" w:rsidRDefault="0015053D" w:rsidP="00881469">
      <w:pPr>
        <w:widowControl w:val="0"/>
        <w:numPr>
          <w:ilvl w:val="0"/>
          <w:numId w:val="3"/>
        </w:numPr>
        <w:kinsoku w:val="0"/>
        <w:spacing w:after="120"/>
        <w:ind w:left="993" w:hanging="284"/>
        <w:rPr>
          <w:rFonts w:ascii="Arial" w:hAnsi="Arial" w:cs="Arial"/>
          <w:spacing w:val="-7"/>
          <w:w w:val="110"/>
          <w:sz w:val="22"/>
          <w:szCs w:val="22"/>
        </w:rPr>
      </w:pPr>
      <w:r w:rsidRPr="00F57595">
        <w:rPr>
          <w:rFonts w:ascii="Arial" w:hAnsi="Arial" w:cs="Arial"/>
          <w:spacing w:val="-7"/>
          <w:w w:val="110"/>
          <w:sz w:val="22"/>
          <w:szCs w:val="22"/>
        </w:rPr>
        <w:t>Habilitation à l’</w:t>
      </w:r>
      <w:r w:rsidR="00471B44">
        <w:rPr>
          <w:rFonts w:ascii="Arial" w:hAnsi="Arial" w:cs="Arial"/>
          <w:spacing w:val="-7"/>
          <w:w w:val="110"/>
          <w:sz w:val="22"/>
          <w:szCs w:val="22"/>
        </w:rPr>
        <w:t>A</w:t>
      </w:r>
      <w:r w:rsidRPr="00F57595">
        <w:rPr>
          <w:rFonts w:ascii="Arial" w:hAnsi="Arial" w:cs="Arial"/>
          <w:spacing w:val="-7"/>
          <w:w w:val="110"/>
          <w:sz w:val="22"/>
          <w:szCs w:val="22"/>
        </w:rPr>
        <w:t xml:space="preserve">ide </w:t>
      </w:r>
      <w:r w:rsidR="00471B44">
        <w:rPr>
          <w:rFonts w:ascii="Arial" w:hAnsi="Arial" w:cs="Arial"/>
          <w:spacing w:val="-7"/>
          <w:w w:val="110"/>
          <w:sz w:val="22"/>
          <w:szCs w:val="22"/>
        </w:rPr>
        <w:t>S</w:t>
      </w:r>
      <w:r w:rsidRPr="00F57595">
        <w:rPr>
          <w:rFonts w:ascii="Arial" w:hAnsi="Arial" w:cs="Arial"/>
          <w:spacing w:val="-7"/>
          <w:w w:val="110"/>
          <w:sz w:val="22"/>
          <w:szCs w:val="22"/>
        </w:rPr>
        <w:t xml:space="preserve">ociale </w:t>
      </w:r>
      <w:r w:rsidR="00471B44">
        <w:rPr>
          <w:rFonts w:ascii="Arial" w:hAnsi="Arial" w:cs="Arial"/>
          <w:spacing w:val="-7"/>
          <w:w w:val="110"/>
          <w:sz w:val="22"/>
          <w:szCs w:val="22"/>
        </w:rPr>
        <w:t>(</w:t>
      </w:r>
      <w:r w:rsidR="00B56936">
        <w:rPr>
          <w:rFonts w:ascii="Arial" w:hAnsi="Arial" w:cs="Arial"/>
          <w:spacing w:val="-7"/>
          <w:w w:val="110"/>
          <w:sz w:val="22"/>
          <w:szCs w:val="22"/>
        </w:rPr>
        <w:t>OUI / NON</w:t>
      </w:r>
      <w:r w:rsidR="00471B44">
        <w:rPr>
          <w:rFonts w:ascii="Arial" w:hAnsi="Arial" w:cs="Arial"/>
          <w:spacing w:val="-7"/>
          <w:w w:val="110"/>
          <w:sz w:val="22"/>
          <w:szCs w:val="22"/>
        </w:rPr>
        <w:t>)</w:t>
      </w:r>
    </w:p>
    <w:p w14:paraId="7546C570" w14:textId="77777777" w:rsidR="0015053D" w:rsidRPr="00F57595" w:rsidRDefault="0015053D" w:rsidP="00881469">
      <w:pPr>
        <w:widowControl w:val="0"/>
        <w:numPr>
          <w:ilvl w:val="0"/>
          <w:numId w:val="3"/>
        </w:numPr>
        <w:kinsoku w:val="0"/>
        <w:spacing w:after="120"/>
        <w:ind w:left="993" w:hanging="284"/>
        <w:rPr>
          <w:rFonts w:ascii="Arial" w:hAnsi="Arial" w:cs="Arial"/>
          <w:spacing w:val="-7"/>
          <w:w w:val="110"/>
          <w:sz w:val="22"/>
          <w:szCs w:val="22"/>
        </w:rPr>
      </w:pPr>
      <w:r w:rsidRPr="00F57595">
        <w:rPr>
          <w:rFonts w:ascii="Arial" w:hAnsi="Arial" w:cs="Arial"/>
          <w:spacing w:val="-7"/>
          <w:w w:val="110"/>
          <w:sz w:val="22"/>
          <w:szCs w:val="22"/>
        </w:rPr>
        <w:t>Conventionnement à l’APL</w:t>
      </w:r>
      <w:r w:rsidR="00B56936">
        <w:rPr>
          <w:rFonts w:ascii="Arial" w:hAnsi="Arial" w:cs="Arial"/>
          <w:spacing w:val="-7"/>
          <w:w w:val="110"/>
          <w:sz w:val="22"/>
          <w:szCs w:val="22"/>
        </w:rPr>
        <w:t xml:space="preserve"> </w:t>
      </w:r>
      <w:r w:rsidR="00471B44">
        <w:rPr>
          <w:rFonts w:ascii="Arial" w:hAnsi="Arial" w:cs="Arial"/>
          <w:spacing w:val="-7"/>
          <w:w w:val="110"/>
          <w:sz w:val="22"/>
          <w:szCs w:val="22"/>
        </w:rPr>
        <w:t>(</w:t>
      </w:r>
      <w:r w:rsidR="00B56936">
        <w:rPr>
          <w:rFonts w:ascii="Arial" w:hAnsi="Arial" w:cs="Arial"/>
          <w:spacing w:val="-7"/>
          <w:w w:val="110"/>
          <w:sz w:val="22"/>
          <w:szCs w:val="22"/>
        </w:rPr>
        <w:t>OUI / NON</w:t>
      </w:r>
      <w:r w:rsidR="00471B44">
        <w:rPr>
          <w:rFonts w:ascii="Arial" w:hAnsi="Arial" w:cs="Arial"/>
          <w:spacing w:val="-7"/>
          <w:w w:val="110"/>
          <w:sz w:val="22"/>
          <w:szCs w:val="22"/>
        </w:rPr>
        <w:t>)</w:t>
      </w:r>
    </w:p>
    <w:p w14:paraId="371143C9" w14:textId="77777777" w:rsidR="0015053D" w:rsidRDefault="0015053D" w:rsidP="00881469">
      <w:pPr>
        <w:widowControl w:val="0"/>
        <w:numPr>
          <w:ilvl w:val="0"/>
          <w:numId w:val="3"/>
        </w:numPr>
        <w:kinsoku w:val="0"/>
        <w:spacing w:after="120"/>
        <w:ind w:left="993" w:hanging="284"/>
        <w:rPr>
          <w:rFonts w:ascii="Arial" w:hAnsi="Arial" w:cs="Arial"/>
          <w:spacing w:val="-7"/>
          <w:w w:val="110"/>
          <w:sz w:val="22"/>
          <w:szCs w:val="22"/>
        </w:rPr>
      </w:pPr>
      <w:r w:rsidRPr="00F57595">
        <w:rPr>
          <w:rFonts w:ascii="Arial" w:hAnsi="Arial" w:cs="Arial"/>
          <w:spacing w:val="-7"/>
          <w:w w:val="110"/>
          <w:sz w:val="22"/>
          <w:szCs w:val="22"/>
        </w:rPr>
        <w:t>Difficultés rencontrées, contraintes</w:t>
      </w:r>
      <w:r w:rsidR="00471B44">
        <w:rPr>
          <w:rFonts w:ascii="Arial" w:hAnsi="Arial" w:cs="Arial"/>
          <w:spacing w:val="-7"/>
          <w:w w:val="110"/>
          <w:sz w:val="22"/>
          <w:szCs w:val="22"/>
        </w:rPr>
        <w:t>…</w:t>
      </w:r>
    </w:p>
    <w:p w14:paraId="2C6257A7" w14:textId="77777777" w:rsidR="0015053D" w:rsidRPr="005008B1" w:rsidRDefault="0015053D" w:rsidP="0015053D">
      <w:pPr>
        <w:ind w:left="1440"/>
        <w:rPr>
          <w:color w:val="000000"/>
          <w:szCs w:val="22"/>
        </w:rPr>
      </w:pPr>
    </w:p>
    <w:p w14:paraId="53C96F25" w14:textId="77777777" w:rsidR="0015053D" w:rsidRPr="00471B44" w:rsidRDefault="0015053D" w:rsidP="00881469">
      <w:pPr>
        <w:numPr>
          <w:ilvl w:val="0"/>
          <w:numId w:val="7"/>
        </w:numPr>
        <w:spacing w:before="240"/>
        <w:ind w:left="284" w:hanging="284"/>
        <w:rPr>
          <w:rFonts w:ascii="Arial" w:hAnsi="Arial" w:cs="Arial"/>
          <w:b/>
          <w:bCs/>
          <w:color w:val="007CC5"/>
          <w:spacing w:val="2"/>
          <w:w w:val="105"/>
          <w:sz w:val="22"/>
          <w:szCs w:val="22"/>
          <w:u w:val="single"/>
        </w:rPr>
      </w:pPr>
      <w:r w:rsidRPr="00471B44">
        <w:rPr>
          <w:rFonts w:ascii="Arial" w:hAnsi="Arial" w:cs="Arial"/>
          <w:b/>
          <w:bCs/>
          <w:color w:val="007CC5"/>
          <w:spacing w:val="2"/>
          <w:w w:val="105"/>
          <w:sz w:val="22"/>
          <w:szCs w:val="22"/>
          <w:u w:val="single"/>
        </w:rPr>
        <w:t>Description du contexte local</w:t>
      </w:r>
    </w:p>
    <w:p w14:paraId="71B9B13C" w14:textId="77777777" w:rsidR="00DC2D70" w:rsidRPr="00DC2D70" w:rsidRDefault="00DC2D70" w:rsidP="00881469">
      <w:pPr>
        <w:widowControl w:val="0"/>
        <w:numPr>
          <w:ilvl w:val="0"/>
          <w:numId w:val="3"/>
        </w:numPr>
        <w:kinsoku w:val="0"/>
        <w:spacing w:before="240" w:after="120"/>
        <w:ind w:left="993" w:hanging="284"/>
        <w:rPr>
          <w:rFonts w:ascii="Arial" w:hAnsi="Arial" w:cs="Arial"/>
          <w:spacing w:val="-7"/>
          <w:w w:val="110"/>
          <w:sz w:val="22"/>
          <w:szCs w:val="22"/>
        </w:rPr>
      </w:pPr>
      <w:r>
        <w:rPr>
          <w:rFonts w:ascii="Arial" w:hAnsi="Arial" w:cs="Arial"/>
          <w:spacing w:val="-7"/>
          <w:w w:val="110"/>
          <w:sz w:val="22"/>
          <w:szCs w:val="22"/>
        </w:rPr>
        <w:t>Objectifs, motivations du projet</w:t>
      </w:r>
    </w:p>
    <w:p w14:paraId="7BD13FFB" w14:textId="77777777" w:rsidR="0015053D" w:rsidRPr="001315CD" w:rsidRDefault="00B56936" w:rsidP="00881469">
      <w:pPr>
        <w:widowControl w:val="0"/>
        <w:numPr>
          <w:ilvl w:val="0"/>
          <w:numId w:val="3"/>
        </w:numPr>
        <w:kinsoku w:val="0"/>
        <w:spacing w:after="120"/>
        <w:ind w:left="993" w:hanging="284"/>
        <w:rPr>
          <w:rFonts w:ascii="Arial" w:hAnsi="Arial" w:cs="Arial"/>
          <w:spacing w:val="-7"/>
          <w:w w:val="110"/>
          <w:sz w:val="22"/>
          <w:szCs w:val="22"/>
        </w:rPr>
      </w:pPr>
      <w:r>
        <w:rPr>
          <w:rFonts w:ascii="Arial" w:hAnsi="Arial" w:cs="Arial"/>
          <w:spacing w:val="-7"/>
          <w:w w:val="110"/>
          <w:sz w:val="22"/>
          <w:szCs w:val="22"/>
        </w:rPr>
        <w:t>Territoire d’implantation : d</w:t>
      </w:r>
      <w:r w:rsidR="0015053D" w:rsidRPr="00F57595">
        <w:rPr>
          <w:rFonts w:ascii="Arial" w:hAnsi="Arial" w:cs="Arial"/>
          <w:spacing w:val="-7"/>
          <w:w w:val="110"/>
          <w:sz w:val="22"/>
          <w:szCs w:val="22"/>
        </w:rPr>
        <w:t>escription de l’environnement / Implantation / Proximité des transports, services, loisirs et commerces</w:t>
      </w:r>
    </w:p>
    <w:p w14:paraId="259083AF" w14:textId="77777777" w:rsidR="0015053D" w:rsidRPr="001315CD" w:rsidRDefault="0015053D" w:rsidP="00881469">
      <w:pPr>
        <w:widowControl w:val="0"/>
        <w:numPr>
          <w:ilvl w:val="0"/>
          <w:numId w:val="3"/>
        </w:numPr>
        <w:kinsoku w:val="0"/>
        <w:spacing w:after="120"/>
        <w:ind w:left="993" w:hanging="284"/>
        <w:rPr>
          <w:rFonts w:ascii="Arial" w:hAnsi="Arial" w:cs="Arial"/>
          <w:spacing w:val="-7"/>
          <w:w w:val="110"/>
          <w:sz w:val="22"/>
          <w:szCs w:val="22"/>
        </w:rPr>
      </w:pPr>
      <w:r w:rsidRPr="00F57595">
        <w:rPr>
          <w:rFonts w:ascii="Arial" w:hAnsi="Arial" w:cs="Arial"/>
          <w:spacing w:val="-7"/>
          <w:w w:val="110"/>
          <w:sz w:val="22"/>
          <w:szCs w:val="22"/>
        </w:rPr>
        <w:t>Etablissements pour personnes âgées dans le canton ou la commune (nombre d’établissement par type, nombre de places par établissement)</w:t>
      </w:r>
    </w:p>
    <w:p w14:paraId="3418A206" w14:textId="77777777" w:rsidR="001315CD" w:rsidRDefault="0015053D" w:rsidP="00881469">
      <w:pPr>
        <w:widowControl w:val="0"/>
        <w:numPr>
          <w:ilvl w:val="0"/>
          <w:numId w:val="3"/>
        </w:numPr>
        <w:kinsoku w:val="0"/>
        <w:spacing w:after="120"/>
        <w:ind w:left="993" w:hanging="284"/>
        <w:rPr>
          <w:rFonts w:ascii="Arial" w:hAnsi="Arial" w:cs="Arial"/>
          <w:spacing w:val="-7"/>
          <w:w w:val="110"/>
          <w:sz w:val="22"/>
          <w:szCs w:val="22"/>
        </w:rPr>
      </w:pPr>
      <w:r w:rsidRPr="00F57595">
        <w:rPr>
          <w:rFonts w:ascii="Arial" w:hAnsi="Arial" w:cs="Arial"/>
          <w:spacing w:val="-7"/>
          <w:w w:val="110"/>
          <w:sz w:val="22"/>
          <w:szCs w:val="22"/>
        </w:rPr>
        <w:t>Partenariats existants avec les structures agissant en faveur des personnes âgées</w:t>
      </w:r>
    </w:p>
    <w:p w14:paraId="300C84AA" w14:textId="77777777" w:rsidR="008F636D" w:rsidRDefault="00B56936" w:rsidP="00881469">
      <w:pPr>
        <w:widowControl w:val="0"/>
        <w:numPr>
          <w:ilvl w:val="0"/>
          <w:numId w:val="3"/>
        </w:numPr>
        <w:kinsoku w:val="0"/>
        <w:spacing w:after="120"/>
        <w:ind w:left="993" w:hanging="284"/>
        <w:rPr>
          <w:rFonts w:ascii="Calibri Light" w:hAnsi="Calibri Light" w:cs="Arial"/>
          <w:sz w:val="24"/>
          <w:szCs w:val="24"/>
        </w:rPr>
      </w:pPr>
      <w:r>
        <w:rPr>
          <w:rFonts w:ascii="Arial" w:hAnsi="Arial" w:cs="Arial"/>
          <w:spacing w:val="-7"/>
          <w:w w:val="110"/>
          <w:sz w:val="22"/>
          <w:szCs w:val="22"/>
        </w:rPr>
        <w:t xml:space="preserve">Etude de besoin sur le </w:t>
      </w:r>
      <w:r w:rsidR="00471B44">
        <w:rPr>
          <w:rFonts w:ascii="Arial" w:hAnsi="Arial" w:cs="Arial"/>
          <w:spacing w:val="-7"/>
          <w:w w:val="110"/>
          <w:sz w:val="22"/>
          <w:szCs w:val="22"/>
        </w:rPr>
        <w:t>territoire r</w:t>
      </w:r>
      <w:r>
        <w:rPr>
          <w:rFonts w:ascii="Arial" w:hAnsi="Arial" w:cs="Arial"/>
          <w:spacing w:val="-7"/>
          <w:w w:val="110"/>
          <w:sz w:val="22"/>
          <w:szCs w:val="22"/>
        </w:rPr>
        <w:t>éalisée</w:t>
      </w:r>
      <w:r w:rsidR="00471B44">
        <w:rPr>
          <w:rFonts w:ascii="Arial" w:hAnsi="Arial" w:cs="Arial"/>
          <w:spacing w:val="-7"/>
          <w:w w:val="110"/>
          <w:sz w:val="22"/>
          <w:szCs w:val="22"/>
        </w:rPr>
        <w:t> (</w:t>
      </w:r>
      <w:r>
        <w:rPr>
          <w:rFonts w:ascii="Arial" w:hAnsi="Arial" w:cs="Arial"/>
          <w:spacing w:val="-7"/>
          <w:w w:val="110"/>
          <w:sz w:val="22"/>
          <w:szCs w:val="22"/>
        </w:rPr>
        <w:t>OUI / NON</w:t>
      </w:r>
      <w:r w:rsidR="00471B44">
        <w:rPr>
          <w:rFonts w:ascii="Arial" w:hAnsi="Arial" w:cs="Arial"/>
          <w:spacing w:val="-7"/>
          <w:w w:val="110"/>
          <w:sz w:val="22"/>
          <w:szCs w:val="22"/>
        </w:rPr>
        <w:t>) – si oui, transmettre les documents utiles</w:t>
      </w:r>
      <w:r w:rsidR="008F636D">
        <w:rPr>
          <w:rFonts w:ascii="Arial" w:hAnsi="Arial" w:cs="Arial"/>
          <w:spacing w:val="-7"/>
          <w:w w:val="110"/>
          <w:sz w:val="22"/>
          <w:szCs w:val="22"/>
        </w:rPr>
        <w:t xml:space="preserve"> (analyse démontrant la pertinence de créer des places de résidences autonomie, en adéquation avec les besoins identifiés en lien avec la commune et les acteurs du territoire).</w:t>
      </w:r>
    </w:p>
    <w:p w14:paraId="6B4A4858" w14:textId="77777777" w:rsidR="00D076D1" w:rsidRPr="00D076D1" w:rsidRDefault="00D076D1" w:rsidP="00D076D1">
      <w:pPr>
        <w:widowControl w:val="0"/>
        <w:kinsoku w:val="0"/>
        <w:spacing w:before="120"/>
        <w:ind w:left="1219"/>
        <w:rPr>
          <w:rFonts w:ascii="Arial" w:hAnsi="Arial" w:cs="Arial"/>
          <w:spacing w:val="-7"/>
          <w:w w:val="110"/>
          <w:sz w:val="22"/>
          <w:szCs w:val="22"/>
        </w:rPr>
      </w:pPr>
    </w:p>
    <w:p w14:paraId="1BC648F7" w14:textId="77777777" w:rsidR="0015053D" w:rsidRPr="005008B1" w:rsidRDefault="0015053D" w:rsidP="001315CD">
      <w:pPr>
        <w:rPr>
          <w:color w:val="000000"/>
          <w:szCs w:val="22"/>
        </w:rPr>
      </w:pPr>
    </w:p>
    <w:p w14:paraId="20E9DBE9" w14:textId="77777777" w:rsidR="00471B44" w:rsidRPr="00471B44" w:rsidRDefault="00471B44" w:rsidP="00D6400A">
      <w:pPr>
        <w:widowControl w:val="0"/>
        <w:pBdr>
          <w:top w:val="single" w:sz="12" w:space="1" w:color="2E74B5"/>
          <w:left w:val="single" w:sz="12" w:space="4" w:color="2E74B5"/>
          <w:bottom w:val="single" w:sz="12" w:space="1" w:color="2E74B5"/>
          <w:right w:val="single" w:sz="12" w:space="4" w:color="2E74B5"/>
        </w:pBdr>
        <w:kinsoku w:val="0"/>
        <w:spacing w:before="216"/>
        <w:jc w:val="center"/>
        <w:rPr>
          <w:rFonts w:ascii="Arial" w:hAnsi="Arial" w:cs="Arial"/>
          <w:b/>
          <w:bCs/>
          <w:color w:val="0070C0"/>
          <w:spacing w:val="-7"/>
          <w:w w:val="110"/>
          <w:sz w:val="12"/>
          <w:szCs w:val="12"/>
        </w:rPr>
      </w:pPr>
    </w:p>
    <w:p w14:paraId="46A64B9E" w14:textId="77777777" w:rsidR="00471B44" w:rsidRDefault="0015053D" w:rsidP="00D6400A">
      <w:pPr>
        <w:widowControl w:val="0"/>
        <w:pBdr>
          <w:top w:val="single" w:sz="12" w:space="1" w:color="2E74B5"/>
          <w:left w:val="single" w:sz="12" w:space="4" w:color="2E74B5"/>
          <w:bottom w:val="single" w:sz="12" w:space="1" w:color="2E74B5"/>
          <w:right w:val="single" w:sz="12" w:space="4" w:color="2E74B5"/>
        </w:pBdr>
        <w:kinsoku w:val="0"/>
        <w:spacing w:after="60"/>
        <w:jc w:val="center"/>
        <w:rPr>
          <w:rFonts w:ascii="Arial" w:hAnsi="Arial" w:cs="Arial"/>
          <w:b/>
          <w:bCs/>
          <w:color w:val="0070C0"/>
          <w:spacing w:val="-7"/>
          <w:w w:val="110"/>
          <w:sz w:val="22"/>
          <w:szCs w:val="22"/>
        </w:rPr>
      </w:pPr>
      <w:r w:rsidRPr="00471B44">
        <w:rPr>
          <w:rFonts w:ascii="Arial" w:hAnsi="Arial" w:cs="Arial"/>
          <w:b/>
          <w:bCs/>
          <w:color w:val="0070C0"/>
          <w:spacing w:val="-7"/>
          <w:w w:val="110"/>
          <w:sz w:val="22"/>
          <w:szCs w:val="22"/>
        </w:rPr>
        <w:t xml:space="preserve">Le contenu de la note d’opportunité peut être adapté en fonction du projet. </w:t>
      </w:r>
    </w:p>
    <w:p w14:paraId="74AFBB4C" w14:textId="77777777" w:rsidR="00DC59D0" w:rsidRDefault="0015053D" w:rsidP="00D6400A">
      <w:pPr>
        <w:widowControl w:val="0"/>
        <w:pBdr>
          <w:top w:val="single" w:sz="12" w:space="1" w:color="2E74B5"/>
          <w:left w:val="single" w:sz="12" w:space="4" w:color="2E74B5"/>
          <w:bottom w:val="single" w:sz="12" w:space="1" w:color="2E74B5"/>
          <w:right w:val="single" w:sz="12" w:space="4" w:color="2E74B5"/>
        </w:pBdr>
        <w:kinsoku w:val="0"/>
        <w:jc w:val="center"/>
        <w:rPr>
          <w:rFonts w:ascii="Arial" w:hAnsi="Arial" w:cs="Arial"/>
          <w:b/>
          <w:bCs/>
          <w:color w:val="0070C0"/>
          <w:spacing w:val="-7"/>
          <w:w w:val="110"/>
          <w:sz w:val="22"/>
          <w:szCs w:val="22"/>
        </w:rPr>
      </w:pPr>
      <w:r w:rsidRPr="00471B44">
        <w:rPr>
          <w:rFonts w:ascii="Arial" w:hAnsi="Arial" w:cs="Arial"/>
          <w:b/>
          <w:bCs/>
          <w:color w:val="0070C0"/>
          <w:spacing w:val="-7"/>
          <w:w w:val="110"/>
          <w:sz w:val="22"/>
          <w:szCs w:val="22"/>
        </w:rPr>
        <w:t>Il est conseillé d’apporter les réponses chiffrées sous forme de tableaux.</w:t>
      </w:r>
    </w:p>
    <w:p w14:paraId="14B136B7" w14:textId="77777777" w:rsidR="00471B44" w:rsidRPr="00471B44" w:rsidRDefault="00471B44" w:rsidP="00D6400A">
      <w:pPr>
        <w:widowControl w:val="0"/>
        <w:pBdr>
          <w:top w:val="single" w:sz="12" w:space="1" w:color="2E74B5"/>
          <w:left w:val="single" w:sz="12" w:space="4" w:color="2E74B5"/>
          <w:bottom w:val="single" w:sz="12" w:space="1" w:color="2E74B5"/>
          <w:right w:val="single" w:sz="12" w:space="4" w:color="2E74B5"/>
        </w:pBdr>
        <w:kinsoku w:val="0"/>
        <w:jc w:val="center"/>
        <w:rPr>
          <w:rFonts w:ascii="Arial" w:hAnsi="Arial" w:cs="Arial"/>
          <w:b/>
          <w:bCs/>
          <w:color w:val="0070C0"/>
          <w:spacing w:val="-7"/>
          <w:w w:val="110"/>
          <w:sz w:val="14"/>
          <w:szCs w:val="14"/>
        </w:rPr>
      </w:pPr>
    </w:p>
    <w:p w14:paraId="6D8CD7BB" w14:textId="77777777" w:rsidR="006A1031" w:rsidRDefault="006A1031" w:rsidP="00D076D1">
      <w:pPr>
        <w:widowControl w:val="0"/>
        <w:kinsoku w:val="0"/>
        <w:spacing w:before="216"/>
        <w:rPr>
          <w:rFonts w:ascii="Arial" w:hAnsi="Arial" w:cs="Arial"/>
          <w:spacing w:val="-7"/>
          <w:w w:val="110"/>
          <w:sz w:val="22"/>
          <w:szCs w:val="22"/>
        </w:rPr>
      </w:pPr>
    </w:p>
    <w:p w14:paraId="4F3D0530" w14:textId="77777777" w:rsidR="009F4C78" w:rsidRPr="00AF751A" w:rsidRDefault="00D24D6D" w:rsidP="009F4C78">
      <w:pPr>
        <w:rPr>
          <w:rFonts w:ascii="Arial" w:hAnsi="Arial" w:cs="Arial"/>
          <w:b/>
          <w:color w:val="7B7B7B"/>
          <w:sz w:val="22"/>
          <w:szCs w:val="22"/>
        </w:rPr>
      </w:pPr>
      <w:r>
        <w:rPr>
          <w:rFonts w:ascii="Arial" w:hAnsi="Arial" w:cs="Arial"/>
          <w:b/>
          <w:color w:val="7B7B7B"/>
          <w:sz w:val="22"/>
          <w:szCs w:val="22"/>
        </w:rPr>
        <w:br w:type="page"/>
      </w:r>
    </w:p>
    <w:p w14:paraId="72FCDDC6" w14:textId="77777777" w:rsidR="005F11FE" w:rsidRDefault="005F11FE" w:rsidP="005F11FE">
      <w:pPr>
        <w:rPr>
          <w:rFonts w:ascii="Arial" w:hAnsi="Arial" w:cs="Arial"/>
          <w:spacing w:val="-7"/>
          <w:w w:val="110"/>
          <w:sz w:val="22"/>
          <w:szCs w:val="22"/>
        </w:rPr>
      </w:pPr>
    </w:p>
    <w:p w14:paraId="69D4DEE0" w14:textId="77777777" w:rsidR="00200028" w:rsidRDefault="00200028" w:rsidP="005F11FE">
      <w:pPr>
        <w:tabs>
          <w:tab w:val="left" w:pos="2412"/>
        </w:tabs>
        <w:jc w:val="center"/>
        <w:rPr>
          <w:rFonts w:ascii="Arial" w:hAnsi="Arial" w:cs="Arial"/>
          <w:b/>
          <w:bCs/>
          <w:color w:val="0070BB"/>
          <w:sz w:val="36"/>
          <w:szCs w:val="36"/>
        </w:rPr>
      </w:pPr>
      <w:r w:rsidRPr="004F6F2D">
        <w:rPr>
          <w:rFonts w:ascii="Arial" w:hAnsi="Arial" w:cs="Arial"/>
          <w:b/>
          <w:bCs/>
          <w:color w:val="0070BB"/>
          <w:sz w:val="36"/>
          <w:szCs w:val="36"/>
        </w:rPr>
        <w:t>IDRA – Dossier de candidature 202</w:t>
      </w:r>
      <w:r w:rsidR="00B03A0D">
        <w:rPr>
          <w:rFonts w:ascii="Arial" w:hAnsi="Arial" w:cs="Arial"/>
          <w:b/>
          <w:bCs/>
          <w:color w:val="0070BB"/>
          <w:sz w:val="36"/>
          <w:szCs w:val="36"/>
        </w:rPr>
        <w:t>3</w:t>
      </w:r>
    </w:p>
    <w:p w14:paraId="26773196" w14:textId="77777777" w:rsidR="00326129" w:rsidRPr="00326129" w:rsidRDefault="00326129" w:rsidP="005F11FE">
      <w:pPr>
        <w:tabs>
          <w:tab w:val="left" w:pos="2412"/>
        </w:tabs>
        <w:jc w:val="center"/>
        <w:rPr>
          <w:rFonts w:ascii="Arial" w:hAnsi="Arial" w:cs="Arial"/>
          <w:b/>
          <w:bCs/>
          <w:color w:val="0070BB"/>
          <w:sz w:val="28"/>
          <w:szCs w:val="28"/>
        </w:rPr>
      </w:pPr>
    </w:p>
    <w:p w14:paraId="45B604C9" w14:textId="77777777" w:rsidR="005F11FE" w:rsidRDefault="005F11FE" w:rsidP="005F11FE">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sz w:val="32"/>
          <w:szCs w:val="32"/>
        </w:rPr>
      </w:pPr>
      <w:r w:rsidRPr="004F6F2D">
        <w:rPr>
          <w:rFonts w:ascii="Arial" w:hAnsi="Arial" w:cs="Arial"/>
          <w:b/>
          <w:bCs/>
          <w:color w:val="0070BB"/>
          <w:sz w:val="32"/>
          <w:szCs w:val="32"/>
        </w:rPr>
        <w:t xml:space="preserve">Annexe </w:t>
      </w:r>
      <w:r>
        <w:rPr>
          <w:rFonts w:ascii="Arial" w:hAnsi="Arial" w:cs="Arial"/>
          <w:b/>
          <w:bCs/>
          <w:color w:val="0070BB"/>
          <w:sz w:val="32"/>
          <w:szCs w:val="32"/>
        </w:rPr>
        <w:t>3 bis</w:t>
      </w:r>
    </w:p>
    <w:p w14:paraId="72E25CD2" w14:textId="77777777" w:rsidR="005F11FE" w:rsidRPr="00A14977" w:rsidRDefault="00326129" w:rsidP="005F11FE">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sz w:val="32"/>
          <w:szCs w:val="32"/>
        </w:rPr>
      </w:pPr>
      <w:r>
        <w:rPr>
          <w:rFonts w:ascii="Arial" w:hAnsi="Arial" w:cs="Arial"/>
          <w:b/>
          <w:bCs/>
          <w:color w:val="0070BB"/>
          <w:sz w:val="32"/>
          <w:szCs w:val="32"/>
        </w:rPr>
        <w:t>TRAME D’INSTRUCTION</w:t>
      </w:r>
    </w:p>
    <w:p w14:paraId="710FE144" w14:textId="77777777" w:rsidR="006A1031" w:rsidRDefault="006A1031" w:rsidP="00200028">
      <w:pPr>
        <w:widowControl w:val="0"/>
        <w:kinsoku w:val="0"/>
        <w:spacing w:before="216"/>
        <w:ind w:firstLine="708"/>
        <w:rPr>
          <w:rFonts w:ascii="Arial" w:hAnsi="Arial" w:cs="Arial"/>
          <w:spacing w:val="-7"/>
          <w:w w:val="110"/>
          <w:sz w:val="22"/>
          <w:szCs w:val="22"/>
        </w:rPr>
      </w:pPr>
    </w:p>
    <w:p w14:paraId="0941ED03" w14:textId="77777777" w:rsidR="00200028" w:rsidRDefault="00200028" w:rsidP="00200028">
      <w:pPr>
        <w:tabs>
          <w:tab w:val="left" w:pos="1646"/>
        </w:tabs>
        <w:rPr>
          <w:rFonts w:ascii="Arial" w:hAnsi="Arial" w:cs="Arial"/>
          <w:spacing w:val="-7"/>
          <w:w w:val="110"/>
          <w:sz w:val="22"/>
          <w:szCs w:val="22"/>
        </w:rPr>
      </w:pPr>
      <w:r>
        <w:rPr>
          <w:rFonts w:ascii="Arial" w:hAnsi="Arial" w:cs="Arial"/>
          <w:spacing w:val="-7"/>
          <w:w w:val="110"/>
          <w:sz w:val="22"/>
          <w:szCs w:val="22"/>
        </w:rPr>
        <w:tab/>
      </w:r>
    </w:p>
    <w:p w14:paraId="412E3095" w14:textId="77777777" w:rsidR="005F11FE" w:rsidRDefault="005F11FE" w:rsidP="005F11FE">
      <w:pPr>
        <w:pStyle w:val="En-tte"/>
        <w:keepNext/>
        <w:tabs>
          <w:tab w:val="clear" w:pos="4536"/>
          <w:tab w:val="clear" w:pos="9072"/>
          <w:tab w:val="left" w:leader="hyphen" w:pos="-3060"/>
        </w:tabs>
        <w:rPr>
          <w:rFonts w:ascii="Arial Black" w:hAnsi="Arial Black"/>
          <w:sz w:val="22"/>
          <w:szCs w:val="22"/>
        </w:rPr>
      </w:pPr>
    </w:p>
    <w:p w14:paraId="240A8937" w14:textId="77777777" w:rsidR="005F11FE" w:rsidRPr="00B52669" w:rsidRDefault="005F11FE" w:rsidP="005F11FE">
      <w:pPr>
        <w:pBdr>
          <w:top w:val="single" w:sz="4" w:space="1" w:color="auto"/>
          <w:left w:val="single" w:sz="4" w:space="4" w:color="auto"/>
          <w:bottom w:val="single" w:sz="4" w:space="1" w:color="auto"/>
          <w:right w:val="single" w:sz="4" w:space="4" w:color="auto"/>
        </w:pBdr>
        <w:shd w:val="clear" w:color="auto" w:fill="DEEAF6"/>
        <w:tabs>
          <w:tab w:val="left" w:leader="hyphen" w:pos="-3060"/>
        </w:tabs>
        <w:ind w:left="1920" w:right="1484"/>
        <w:jc w:val="center"/>
        <w:rPr>
          <w:rFonts w:ascii="Arial Black" w:hAnsi="Arial Black" w:cs="Arial"/>
          <w:b/>
          <w:bCs/>
          <w:sz w:val="22"/>
          <w:szCs w:val="22"/>
        </w:rPr>
      </w:pPr>
      <w:r w:rsidRPr="00B52669">
        <w:rPr>
          <w:rFonts w:ascii="Arial Black" w:hAnsi="Arial Black" w:cs="Arial"/>
          <w:b/>
          <w:bCs/>
          <w:sz w:val="22"/>
          <w:szCs w:val="22"/>
        </w:rPr>
        <w:t>RESIDENCE AUTONOMIE</w:t>
      </w:r>
    </w:p>
    <w:p w14:paraId="433EC897" w14:textId="77777777" w:rsidR="005F11FE" w:rsidRPr="00B52669" w:rsidRDefault="005F11FE" w:rsidP="005F11FE">
      <w:pPr>
        <w:pBdr>
          <w:top w:val="single" w:sz="4" w:space="1" w:color="auto"/>
          <w:left w:val="single" w:sz="4" w:space="4" w:color="auto"/>
          <w:bottom w:val="single" w:sz="4" w:space="1" w:color="auto"/>
          <w:right w:val="single" w:sz="4" w:space="4" w:color="auto"/>
        </w:pBdr>
        <w:shd w:val="clear" w:color="auto" w:fill="DEEAF6"/>
        <w:tabs>
          <w:tab w:val="left" w:leader="hyphen" w:pos="-3060"/>
        </w:tabs>
        <w:ind w:left="1920" w:right="1484"/>
        <w:jc w:val="center"/>
        <w:rPr>
          <w:rFonts w:ascii="Arial Black" w:hAnsi="Arial Black" w:cs="Arial"/>
          <w:b/>
          <w:bCs/>
          <w:sz w:val="22"/>
          <w:szCs w:val="22"/>
        </w:rPr>
      </w:pPr>
      <w:r w:rsidRPr="00B52669">
        <w:rPr>
          <w:rFonts w:ascii="Arial Black" w:hAnsi="Arial Black" w:cs="Arial"/>
          <w:b/>
          <w:bCs/>
          <w:sz w:val="22"/>
          <w:szCs w:val="22"/>
        </w:rPr>
        <w:t>NOM DE LA STRUCTURE</w:t>
      </w:r>
    </w:p>
    <w:p w14:paraId="5AA218E1" w14:textId="77777777" w:rsidR="005F11FE" w:rsidRDefault="005F11FE" w:rsidP="005F11FE">
      <w:pPr>
        <w:pStyle w:val="En-tte"/>
        <w:keepNext/>
        <w:tabs>
          <w:tab w:val="clear" w:pos="4536"/>
          <w:tab w:val="clear" w:pos="9072"/>
          <w:tab w:val="left" w:leader="hyphen" w:pos="-3060"/>
        </w:tabs>
        <w:rPr>
          <w:rFonts w:ascii="Arial Black" w:hAnsi="Arial Black"/>
          <w:sz w:val="22"/>
          <w:szCs w:val="22"/>
        </w:rPr>
      </w:pPr>
    </w:p>
    <w:p w14:paraId="17A14948" w14:textId="77777777" w:rsidR="005F11FE" w:rsidRDefault="005F11FE" w:rsidP="005F11FE">
      <w:pPr>
        <w:pStyle w:val="En-tte"/>
        <w:keepNext/>
        <w:tabs>
          <w:tab w:val="clear" w:pos="4536"/>
          <w:tab w:val="clear" w:pos="9072"/>
          <w:tab w:val="left" w:leader="hyphen" w:pos="-3060"/>
        </w:tabs>
        <w:rPr>
          <w:rFonts w:ascii="Arial Black" w:hAnsi="Arial Black" w:cs="Arial"/>
          <w:bCs/>
          <w:szCs w:val="22"/>
        </w:rPr>
      </w:pPr>
      <w:r w:rsidRPr="00250560">
        <w:rPr>
          <w:rFonts w:ascii="Arial Black" w:hAnsi="Arial Black" w:cs="Arial"/>
          <w:bCs/>
          <w:szCs w:val="22"/>
        </w:rPr>
        <w:t>Objet de la demande </w:t>
      </w:r>
      <w:r w:rsidRPr="00A42FAE">
        <w:rPr>
          <w:rFonts w:ascii="Arial Black" w:hAnsi="Arial Black" w:cs="Arial"/>
          <w:bCs/>
          <w:szCs w:val="22"/>
        </w:rPr>
        <w:t>:</w:t>
      </w:r>
    </w:p>
    <w:p w14:paraId="218504F5" w14:textId="77777777" w:rsidR="005F11FE" w:rsidRDefault="005F11FE" w:rsidP="005F11FE">
      <w:pPr>
        <w:pStyle w:val="En-tte"/>
        <w:keepNext/>
        <w:tabs>
          <w:tab w:val="clear" w:pos="4536"/>
          <w:tab w:val="clear" w:pos="9072"/>
          <w:tab w:val="left" w:leader="hyphen" w:pos="-3060"/>
        </w:tabs>
        <w:rPr>
          <w:rFonts w:ascii="Arial Black" w:hAnsi="Arial Black"/>
          <w:sz w:val="22"/>
          <w:szCs w:val="22"/>
        </w:rPr>
      </w:pPr>
    </w:p>
    <w:p w14:paraId="071BEE85" w14:textId="77777777" w:rsidR="005F11FE" w:rsidRPr="00D320E3" w:rsidRDefault="005F11FE" w:rsidP="005F11FE">
      <w:pPr>
        <w:pStyle w:val="Titre1"/>
        <w:ind w:left="431" w:hanging="431"/>
        <w:rPr>
          <w:rFonts w:ascii="Arial Black" w:hAnsi="Arial Black"/>
          <w:szCs w:val="22"/>
        </w:rPr>
      </w:pPr>
      <w:r>
        <w:rPr>
          <w:rFonts w:ascii="Arial Black" w:hAnsi="Arial Black"/>
          <w:szCs w:val="22"/>
        </w:rPr>
        <w:t>1</w:t>
      </w:r>
      <w:r w:rsidRPr="00D57203">
        <w:rPr>
          <w:rFonts w:ascii="Arial Black" w:hAnsi="Arial Black"/>
          <w:szCs w:val="22"/>
        </w:rPr>
        <w:t xml:space="preserve">.    </w:t>
      </w:r>
      <w:r w:rsidR="004047A6">
        <w:rPr>
          <w:rFonts w:ascii="Arial Black" w:hAnsi="Arial Black"/>
          <w:szCs w:val="22"/>
        </w:rPr>
        <w:t>S</w:t>
      </w:r>
      <w:r>
        <w:rPr>
          <w:rFonts w:ascii="Arial Black" w:hAnsi="Arial Black"/>
          <w:szCs w:val="22"/>
        </w:rPr>
        <w:t xml:space="preserve">tructure </w:t>
      </w:r>
      <w:r w:rsidR="004047A6">
        <w:rPr>
          <w:rFonts w:ascii="Arial Black" w:hAnsi="Arial Black"/>
          <w:szCs w:val="22"/>
        </w:rPr>
        <w:t>concernée</w:t>
      </w:r>
    </w:p>
    <w:p w14:paraId="559A0AAE" w14:textId="77777777" w:rsidR="005F11FE" w:rsidRDefault="005F11FE" w:rsidP="005F11FE">
      <w:pPr>
        <w:tabs>
          <w:tab w:val="left" w:leader="hyphen" w:pos="-3060"/>
          <w:tab w:val="num" w:pos="960"/>
        </w:tabs>
        <w:rPr>
          <w:rFonts w:ascii="Arial" w:hAnsi="Arial" w:cs="Arial"/>
          <w:sz w:val="22"/>
          <w:szCs w:val="22"/>
        </w:rPr>
      </w:pPr>
      <w:r w:rsidRPr="00250560">
        <w:rPr>
          <w:rFonts w:ascii="Arial" w:hAnsi="Arial" w:cs="Arial"/>
          <w:sz w:val="22"/>
          <w:szCs w:val="22"/>
        </w:rPr>
        <w:t>Dénomination et adresse</w:t>
      </w:r>
    </w:p>
    <w:p w14:paraId="11988F0E" w14:textId="77777777" w:rsidR="005F11FE" w:rsidRDefault="005F11FE" w:rsidP="005F11FE">
      <w:pPr>
        <w:tabs>
          <w:tab w:val="left" w:leader="hyphen" w:pos="-3060"/>
          <w:tab w:val="num" w:pos="960"/>
        </w:tabs>
        <w:rPr>
          <w:rFonts w:ascii="Arial" w:hAnsi="Arial" w:cs="Arial"/>
          <w:sz w:val="22"/>
          <w:szCs w:val="22"/>
        </w:rPr>
      </w:pPr>
    </w:p>
    <w:p w14:paraId="24B4B766" w14:textId="77777777" w:rsidR="005F11FE" w:rsidRDefault="005F11FE" w:rsidP="005F11FE">
      <w:pPr>
        <w:tabs>
          <w:tab w:val="left" w:leader="hyphen" w:pos="-3060"/>
          <w:tab w:val="num" w:pos="960"/>
        </w:tabs>
        <w:rPr>
          <w:rFonts w:ascii="Arial" w:hAnsi="Arial" w:cs="Arial"/>
          <w:sz w:val="22"/>
          <w:szCs w:val="22"/>
        </w:rPr>
      </w:pPr>
    </w:p>
    <w:p w14:paraId="43EC7715" w14:textId="77777777" w:rsidR="005F11FE" w:rsidRPr="00D320E3" w:rsidRDefault="005F11FE" w:rsidP="005F11FE">
      <w:pPr>
        <w:pStyle w:val="Titre1"/>
        <w:ind w:left="431" w:hanging="431"/>
        <w:rPr>
          <w:rFonts w:ascii="Arial Black" w:hAnsi="Arial Black"/>
          <w:szCs w:val="22"/>
        </w:rPr>
      </w:pPr>
      <w:r w:rsidRPr="00D57203">
        <w:rPr>
          <w:rFonts w:ascii="Arial Black" w:hAnsi="Arial Black"/>
          <w:szCs w:val="22"/>
        </w:rPr>
        <w:t>2.    I</w:t>
      </w:r>
      <w:r w:rsidR="004047A6">
        <w:rPr>
          <w:rFonts w:ascii="Arial Black" w:hAnsi="Arial Black"/>
          <w:szCs w:val="22"/>
        </w:rPr>
        <w:t>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5"/>
      </w:tblGrid>
      <w:tr w:rsidR="005F11FE" w:rsidRPr="008D127A" w14:paraId="387BF00A" w14:textId="77777777" w:rsidTr="00881469">
        <w:trPr>
          <w:trHeight w:val="340"/>
        </w:trPr>
        <w:tc>
          <w:tcPr>
            <w:tcW w:w="4772" w:type="dxa"/>
            <w:shd w:val="clear" w:color="auto" w:fill="auto"/>
            <w:vAlign w:val="center"/>
          </w:tcPr>
          <w:p w14:paraId="61A12EDA" w14:textId="77777777" w:rsidR="005F11FE" w:rsidRPr="00640CC8" w:rsidRDefault="005F11FE" w:rsidP="00881469">
            <w:pPr>
              <w:rPr>
                <w:rFonts w:ascii="Arial" w:hAnsi="Arial" w:cs="Arial"/>
                <w:sz w:val="22"/>
                <w:szCs w:val="22"/>
              </w:rPr>
            </w:pPr>
            <w:r w:rsidRPr="00640CC8">
              <w:rPr>
                <w:rFonts w:ascii="Arial" w:hAnsi="Arial" w:cs="Arial"/>
                <w:sz w:val="22"/>
                <w:szCs w:val="22"/>
              </w:rPr>
              <w:t xml:space="preserve">Propriétaire </w:t>
            </w:r>
          </w:p>
        </w:tc>
        <w:tc>
          <w:tcPr>
            <w:tcW w:w="4772" w:type="dxa"/>
            <w:shd w:val="clear" w:color="auto" w:fill="auto"/>
          </w:tcPr>
          <w:p w14:paraId="7F8F534F" w14:textId="77777777" w:rsidR="005F11FE" w:rsidRPr="00640CC8" w:rsidRDefault="005F11FE" w:rsidP="00881469">
            <w:pPr>
              <w:rPr>
                <w:rFonts w:ascii="Arial" w:hAnsi="Arial" w:cs="Arial"/>
                <w:sz w:val="22"/>
                <w:szCs w:val="22"/>
              </w:rPr>
            </w:pPr>
          </w:p>
        </w:tc>
      </w:tr>
      <w:tr w:rsidR="005F11FE" w:rsidRPr="008D127A" w14:paraId="62C18761" w14:textId="77777777" w:rsidTr="00881469">
        <w:trPr>
          <w:trHeight w:val="340"/>
        </w:trPr>
        <w:tc>
          <w:tcPr>
            <w:tcW w:w="4772" w:type="dxa"/>
            <w:shd w:val="clear" w:color="auto" w:fill="auto"/>
            <w:vAlign w:val="center"/>
          </w:tcPr>
          <w:p w14:paraId="05B490AB" w14:textId="77777777" w:rsidR="005F11FE" w:rsidRPr="00640CC8" w:rsidRDefault="005F11FE" w:rsidP="00881469">
            <w:pPr>
              <w:rPr>
                <w:rFonts w:ascii="Arial" w:hAnsi="Arial" w:cs="Arial"/>
                <w:sz w:val="22"/>
                <w:szCs w:val="22"/>
              </w:rPr>
            </w:pPr>
            <w:r w:rsidRPr="00640CC8">
              <w:rPr>
                <w:rFonts w:ascii="Arial" w:hAnsi="Arial" w:cs="Arial"/>
                <w:sz w:val="22"/>
                <w:szCs w:val="22"/>
              </w:rPr>
              <w:t xml:space="preserve">Gestionnaire </w:t>
            </w:r>
          </w:p>
        </w:tc>
        <w:tc>
          <w:tcPr>
            <w:tcW w:w="4772" w:type="dxa"/>
            <w:shd w:val="clear" w:color="auto" w:fill="auto"/>
          </w:tcPr>
          <w:p w14:paraId="7B1EAC36" w14:textId="77777777" w:rsidR="005F11FE" w:rsidRPr="00640CC8" w:rsidRDefault="005F11FE" w:rsidP="00881469">
            <w:pPr>
              <w:rPr>
                <w:rFonts w:ascii="Arial" w:hAnsi="Arial" w:cs="Arial"/>
                <w:sz w:val="22"/>
                <w:szCs w:val="22"/>
              </w:rPr>
            </w:pPr>
          </w:p>
        </w:tc>
      </w:tr>
      <w:tr w:rsidR="005F11FE" w:rsidRPr="008D127A" w14:paraId="785196EE" w14:textId="77777777" w:rsidTr="00881469">
        <w:trPr>
          <w:trHeight w:val="340"/>
        </w:trPr>
        <w:tc>
          <w:tcPr>
            <w:tcW w:w="4772" w:type="dxa"/>
            <w:shd w:val="clear" w:color="auto" w:fill="auto"/>
            <w:vAlign w:val="center"/>
          </w:tcPr>
          <w:p w14:paraId="35738681" w14:textId="77777777" w:rsidR="005F11FE" w:rsidRPr="00640CC8" w:rsidRDefault="005F11FE" w:rsidP="00881469">
            <w:pPr>
              <w:rPr>
                <w:rFonts w:ascii="Arial" w:hAnsi="Arial" w:cs="Arial"/>
                <w:sz w:val="22"/>
                <w:szCs w:val="22"/>
              </w:rPr>
            </w:pPr>
            <w:r w:rsidRPr="00640CC8">
              <w:rPr>
                <w:rFonts w:ascii="Arial" w:hAnsi="Arial" w:cs="Arial"/>
                <w:sz w:val="22"/>
                <w:szCs w:val="22"/>
              </w:rPr>
              <w:t xml:space="preserve">Propriétaire du terrain </w:t>
            </w:r>
          </w:p>
        </w:tc>
        <w:tc>
          <w:tcPr>
            <w:tcW w:w="4772" w:type="dxa"/>
            <w:shd w:val="clear" w:color="auto" w:fill="auto"/>
          </w:tcPr>
          <w:p w14:paraId="2BFBDCC7" w14:textId="77777777" w:rsidR="005F11FE" w:rsidRPr="00640CC8" w:rsidRDefault="005F11FE" w:rsidP="00881469">
            <w:pPr>
              <w:rPr>
                <w:rFonts w:ascii="Arial" w:hAnsi="Arial" w:cs="Arial"/>
                <w:sz w:val="22"/>
                <w:szCs w:val="22"/>
              </w:rPr>
            </w:pPr>
          </w:p>
        </w:tc>
      </w:tr>
      <w:tr w:rsidR="005F11FE" w:rsidRPr="008D127A" w14:paraId="35E680D6" w14:textId="77777777" w:rsidTr="00881469">
        <w:trPr>
          <w:trHeight w:val="340"/>
        </w:trPr>
        <w:tc>
          <w:tcPr>
            <w:tcW w:w="4772" w:type="dxa"/>
            <w:shd w:val="clear" w:color="auto" w:fill="auto"/>
            <w:vAlign w:val="center"/>
          </w:tcPr>
          <w:p w14:paraId="6D182417" w14:textId="77777777" w:rsidR="005F11FE" w:rsidRPr="00640CC8" w:rsidRDefault="005F11FE" w:rsidP="00881469">
            <w:pPr>
              <w:rPr>
                <w:rFonts w:ascii="Arial" w:hAnsi="Arial" w:cs="Arial"/>
                <w:sz w:val="22"/>
                <w:szCs w:val="22"/>
              </w:rPr>
            </w:pPr>
            <w:r w:rsidRPr="00640CC8">
              <w:rPr>
                <w:rFonts w:ascii="Arial" w:hAnsi="Arial" w:cs="Arial"/>
                <w:sz w:val="22"/>
                <w:szCs w:val="22"/>
              </w:rPr>
              <w:t>Capacité autorisée</w:t>
            </w:r>
          </w:p>
        </w:tc>
        <w:tc>
          <w:tcPr>
            <w:tcW w:w="4772" w:type="dxa"/>
            <w:shd w:val="clear" w:color="auto" w:fill="auto"/>
          </w:tcPr>
          <w:p w14:paraId="522D7B78" w14:textId="77777777" w:rsidR="005F11FE" w:rsidRPr="00640CC8" w:rsidRDefault="005F11FE" w:rsidP="00881469">
            <w:pPr>
              <w:rPr>
                <w:rFonts w:ascii="Arial" w:hAnsi="Arial" w:cs="Arial"/>
                <w:sz w:val="22"/>
                <w:szCs w:val="22"/>
              </w:rPr>
            </w:pPr>
          </w:p>
        </w:tc>
      </w:tr>
      <w:tr w:rsidR="005F11FE" w:rsidRPr="008D127A" w14:paraId="38528009" w14:textId="77777777" w:rsidTr="00881469">
        <w:trPr>
          <w:trHeight w:val="340"/>
        </w:trPr>
        <w:tc>
          <w:tcPr>
            <w:tcW w:w="4772" w:type="dxa"/>
            <w:shd w:val="clear" w:color="auto" w:fill="auto"/>
            <w:vAlign w:val="center"/>
          </w:tcPr>
          <w:p w14:paraId="66E96E34" w14:textId="77777777" w:rsidR="005F11FE" w:rsidRPr="00640CC8" w:rsidRDefault="005F11FE" w:rsidP="00881469">
            <w:pPr>
              <w:rPr>
                <w:rFonts w:ascii="Arial" w:hAnsi="Arial" w:cs="Arial"/>
                <w:sz w:val="22"/>
                <w:szCs w:val="22"/>
              </w:rPr>
            </w:pPr>
            <w:r w:rsidRPr="00640CC8">
              <w:rPr>
                <w:rFonts w:ascii="Arial" w:hAnsi="Arial" w:cs="Arial"/>
                <w:sz w:val="22"/>
                <w:szCs w:val="22"/>
              </w:rPr>
              <w:t>Signature du CPOM </w:t>
            </w:r>
          </w:p>
        </w:tc>
        <w:tc>
          <w:tcPr>
            <w:tcW w:w="4772" w:type="dxa"/>
            <w:shd w:val="clear" w:color="auto" w:fill="auto"/>
          </w:tcPr>
          <w:p w14:paraId="2435A047" w14:textId="77777777" w:rsidR="005F11FE" w:rsidRPr="00640CC8" w:rsidRDefault="005F11FE" w:rsidP="00881469">
            <w:pPr>
              <w:rPr>
                <w:rFonts w:ascii="Arial" w:hAnsi="Arial" w:cs="Arial"/>
                <w:sz w:val="22"/>
                <w:szCs w:val="22"/>
              </w:rPr>
            </w:pPr>
            <w:r w:rsidRPr="00640CC8">
              <w:rPr>
                <w:rFonts w:ascii="Arial" w:hAnsi="Arial" w:cs="Arial"/>
                <w:sz w:val="22"/>
                <w:szCs w:val="22"/>
              </w:rPr>
              <w:t xml:space="preserve">Date de signature </w:t>
            </w:r>
          </w:p>
        </w:tc>
      </w:tr>
      <w:tr w:rsidR="005F11FE" w:rsidRPr="008D127A" w14:paraId="68B71FAB" w14:textId="77777777" w:rsidTr="00881469">
        <w:trPr>
          <w:trHeight w:val="340"/>
        </w:trPr>
        <w:tc>
          <w:tcPr>
            <w:tcW w:w="4772" w:type="dxa"/>
            <w:shd w:val="clear" w:color="auto" w:fill="auto"/>
            <w:vAlign w:val="center"/>
          </w:tcPr>
          <w:p w14:paraId="5006B49B" w14:textId="77777777" w:rsidR="005F11FE" w:rsidRPr="00640CC8" w:rsidRDefault="005F11FE" w:rsidP="00881469">
            <w:pPr>
              <w:rPr>
                <w:rFonts w:ascii="Arial" w:hAnsi="Arial" w:cs="Arial"/>
                <w:sz w:val="22"/>
                <w:szCs w:val="22"/>
              </w:rPr>
            </w:pPr>
            <w:r w:rsidRPr="00640CC8">
              <w:rPr>
                <w:rFonts w:ascii="Arial" w:hAnsi="Arial" w:cs="Arial"/>
                <w:sz w:val="22"/>
                <w:szCs w:val="22"/>
              </w:rPr>
              <w:t>Forfait autonomie </w:t>
            </w:r>
          </w:p>
        </w:tc>
        <w:tc>
          <w:tcPr>
            <w:tcW w:w="4772" w:type="dxa"/>
            <w:shd w:val="clear" w:color="auto" w:fill="auto"/>
          </w:tcPr>
          <w:p w14:paraId="2C4B8842" w14:textId="77777777" w:rsidR="005F11FE" w:rsidRPr="00640CC8" w:rsidRDefault="005F11FE" w:rsidP="00881469">
            <w:pPr>
              <w:rPr>
                <w:rFonts w:ascii="Arial" w:hAnsi="Arial" w:cs="Arial"/>
                <w:sz w:val="22"/>
                <w:szCs w:val="22"/>
              </w:rPr>
            </w:pPr>
            <w:r w:rsidRPr="00640CC8">
              <w:rPr>
                <w:rFonts w:ascii="Arial" w:hAnsi="Arial" w:cs="Arial"/>
                <w:sz w:val="22"/>
                <w:szCs w:val="22"/>
              </w:rPr>
              <w:t xml:space="preserve">OUI – NON et montant </w:t>
            </w:r>
          </w:p>
        </w:tc>
      </w:tr>
      <w:tr w:rsidR="005F11FE" w:rsidRPr="008D127A" w14:paraId="601D900E" w14:textId="77777777" w:rsidTr="00881469">
        <w:trPr>
          <w:trHeight w:val="340"/>
        </w:trPr>
        <w:tc>
          <w:tcPr>
            <w:tcW w:w="4772" w:type="dxa"/>
            <w:shd w:val="clear" w:color="auto" w:fill="auto"/>
            <w:vAlign w:val="center"/>
          </w:tcPr>
          <w:p w14:paraId="5446DF34" w14:textId="77777777" w:rsidR="005F11FE" w:rsidRPr="00640CC8" w:rsidRDefault="005F11FE" w:rsidP="00881469">
            <w:pPr>
              <w:rPr>
                <w:rFonts w:ascii="Arial" w:hAnsi="Arial" w:cs="Arial"/>
                <w:sz w:val="22"/>
                <w:szCs w:val="22"/>
              </w:rPr>
            </w:pPr>
            <w:r w:rsidRPr="00640CC8">
              <w:rPr>
                <w:rFonts w:ascii="Arial" w:hAnsi="Arial" w:cs="Arial"/>
                <w:sz w:val="22"/>
                <w:szCs w:val="22"/>
              </w:rPr>
              <w:t>Forfait Soins </w:t>
            </w:r>
          </w:p>
        </w:tc>
        <w:tc>
          <w:tcPr>
            <w:tcW w:w="4772" w:type="dxa"/>
            <w:shd w:val="clear" w:color="auto" w:fill="auto"/>
          </w:tcPr>
          <w:p w14:paraId="3DED9FF0" w14:textId="77777777" w:rsidR="005F11FE" w:rsidRPr="00640CC8" w:rsidRDefault="005F11FE" w:rsidP="00881469">
            <w:pPr>
              <w:rPr>
                <w:rFonts w:ascii="Arial" w:hAnsi="Arial" w:cs="Arial"/>
                <w:sz w:val="22"/>
                <w:szCs w:val="22"/>
              </w:rPr>
            </w:pPr>
            <w:r w:rsidRPr="00640CC8">
              <w:rPr>
                <w:rFonts w:ascii="Arial" w:hAnsi="Arial" w:cs="Arial"/>
                <w:sz w:val="22"/>
                <w:szCs w:val="22"/>
              </w:rPr>
              <w:t>OUI – NON et montant</w:t>
            </w:r>
          </w:p>
        </w:tc>
      </w:tr>
      <w:tr w:rsidR="005F11FE" w:rsidRPr="008D127A" w14:paraId="795EFCFD" w14:textId="77777777" w:rsidTr="00881469">
        <w:trPr>
          <w:trHeight w:val="340"/>
        </w:trPr>
        <w:tc>
          <w:tcPr>
            <w:tcW w:w="4772" w:type="dxa"/>
            <w:shd w:val="clear" w:color="auto" w:fill="auto"/>
            <w:vAlign w:val="center"/>
          </w:tcPr>
          <w:p w14:paraId="692C4911" w14:textId="77777777" w:rsidR="005F11FE" w:rsidRPr="00640CC8" w:rsidRDefault="005F11FE" w:rsidP="00881469">
            <w:pPr>
              <w:rPr>
                <w:rFonts w:ascii="Arial" w:hAnsi="Arial" w:cs="Arial"/>
                <w:sz w:val="22"/>
                <w:szCs w:val="22"/>
              </w:rPr>
            </w:pPr>
            <w:r w:rsidRPr="00640CC8">
              <w:rPr>
                <w:rFonts w:ascii="Arial" w:hAnsi="Arial" w:cs="Arial"/>
                <w:sz w:val="22"/>
                <w:szCs w:val="22"/>
              </w:rPr>
              <w:t>Habilitation à l’aide sociale départementale </w:t>
            </w:r>
          </w:p>
        </w:tc>
        <w:tc>
          <w:tcPr>
            <w:tcW w:w="4772" w:type="dxa"/>
            <w:shd w:val="clear" w:color="auto" w:fill="auto"/>
            <w:vAlign w:val="center"/>
          </w:tcPr>
          <w:p w14:paraId="62FC052A" w14:textId="77777777" w:rsidR="005F11FE" w:rsidRPr="00640CC8" w:rsidRDefault="005F11FE" w:rsidP="00881469">
            <w:pPr>
              <w:rPr>
                <w:rFonts w:ascii="Arial" w:hAnsi="Arial" w:cs="Arial"/>
                <w:sz w:val="22"/>
                <w:szCs w:val="22"/>
              </w:rPr>
            </w:pPr>
            <w:r w:rsidRPr="00640CC8">
              <w:rPr>
                <w:rFonts w:ascii="Arial" w:hAnsi="Arial" w:cs="Arial"/>
                <w:sz w:val="22"/>
                <w:szCs w:val="22"/>
              </w:rPr>
              <w:t>OUI - NON</w:t>
            </w:r>
          </w:p>
        </w:tc>
      </w:tr>
      <w:tr w:rsidR="005F11FE" w:rsidRPr="008D127A" w14:paraId="1759247D" w14:textId="77777777" w:rsidTr="00881469">
        <w:trPr>
          <w:trHeight w:val="340"/>
        </w:trPr>
        <w:tc>
          <w:tcPr>
            <w:tcW w:w="4772" w:type="dxa"/>
            <w:shd w:val="clear" w:color="auto" w:fill="auto"/>
            <w:vAlign w:val="center"/>
          </w:tcPr>
          <w:p w14:paraId="4C1C62DB" w14:textId="77777777" w:rsidR="005F11FE" w:rsidRPr="00640CC8" w:rsidRDefault="005F11FE" w:rsidP="00881469">
            <w:pPr>
              <w:rPr>
                <w:rFonts w:ascii="Arial" w:hAnsi="Arial" w:cs="Arial"/>
                <w:sz w:val="22"/>
                <w:szCs w:val="22"/>
              </w:rPr>
            </w:pPr>
            <w:r w:rsidRPr="00640CC8">
              <w:rPr>
                <w:rFonts w:ascii="Arial" w:hAnsi="Arial" w:cs="Arial"/>
                <w:sz w:val="22"/>
                <w:szCs w:val="22"/>
              </w:rPr>
              <w:t>Convention APL</w:t>
            </w:r>
          </w:p>
        </w:tc>
        <w:tc>
          <w:tcPr>
            <w:tcW w:w="4772" w:type="dxa"/>
            <w:shd w:val="clear" w:color="auto" w:fill="auto"/>
            <w:vAlign w:val="center"/>
          </w:tcPr>
          <w:p w14:paraId="78094997" w14:textId="77777777" w:rsidR="005F11FE" w:rsidRPr="00640CC8" w:rsidRDefault="005F11FE" w:rsidP="00881469">
            <w:pPr>
              <w:rPr>
                <w:rFonts w:ascii="Arial" w:hAnsi="Arial" w:cs="Arial"/>
                <w:sz w:val="22"/>
                <w:szCs w:val="22"/>
              </w:rPr>
            </w:pPr>
            <w:r w:rsidRPr="00640CC8">
              <w:rPr>
                <w:rFonts w:ascii="Arial" w:hAnsi="Arial" w:cs="Arial"/>
                <w:sz w:val="22"/>
                <w:szCs w:val="22"/>
              </w:rPr>
              <w:t>OUI - NON</w:t>
            </w:r>
          </w:p>
        </w:tc>
      </w:tr>
      <w:tr w:rsidR="005F11FE" w:rsidRPr="008D127A" w14:paraId="1A4DF16B" w14:textId="77777777" w:rsidTr="00881469">
        <w:trPr>
          <w:trHeight w:val="340"/>
        </w:trPr>
        <w:tc>
          <w:tcPr>
            <w:tcW w:w="4772" w:type="dxa"/>
            <w:shd w:val="clear" w:color="auto" w:fill="auto"/>
            <w:vAlign w:val="center"/>
          </w:tcPr>
          <w:p w14:paraId="51D981FC" w14:textId="77777777" w:rsidR="005F11FE" w:rsidRPr="00640CC8" w:rsidRDefault="005F11FE" w:rsidP="00881469">
            <w:pPr>
              <w:rPr>
                <w:rFonts w:ascii="Arial" w:hAnsi="Arial" w:cs="Arial"/>
                <w:sz w:val="22"/>
                <w:szCs w:val="22"/>
              </w:rPr>
            </w:pPr>
            <w:r w:rsidRPr="00640CC8">
              <w:rPr>
                <w:rFonts w:ascii="Arial" w:hAnsi="Arial" w:cs="Arial"/>
                <w:sz w:val="22"/>
                <w:szCs w:val="22"/>
              </w:rPr>
              <w:t xml:space="preserve">Accueil de bénéficiaires de l'ALS </w:t>
            </w:r>
          </w:p>
        </w:tc>
        <w:tc>
          <w:tcPr>
            <w:tcW w:w="4772" w:type="dxa"/>
            <w:shd w:val="clear" w:color="auto" w:fill="auto"/>
            <w:vAlign w:val="center"/>
          </w:tcPr>
          <w:p w14:paraId="205C91B1" w14:textId="77777777" w:rsidR="005F11FE" w:rsidRPr="00640CC8" w:rsidRDefault="005F11FE" w:rsidP="00881469">
            <w:pPr>
              <w:rPr>
                <w:rFonts w:ascii="Arial" w:hAnsi="Arial" w:cs="Arial"/>
                <w:sz w:val="22"/>
                <w:szCs w:val="22"/>
              </w:rPr>
            </w:pPr>
            <w:r w:rsidRPr="00640CC8">
              <w:rPr>
                <w:rFonts w:ascii="Arial" w:hAnsi="Arial" w:cs="Arial"/>
                <w:sz w:val="22"/>
                <w:szCs w:val="22"/>
              </w:rPr>
              <w:t>OUI - NON</w:t>
            </w:r>
          </w:p>
        </w:tc>
      </w:tr>
      <w:tr w:rsidR="00EC619F" w:rsidRPr="008D127A" w14:paraId="1457B248" w14:textId="77777777" w:rsidTr="00881469">
        <w:trPr>
          <w:trHeight w:val="340"/>
        </w:trPr>
        <w:tc>
          <w:tcPr>
            <w:tcW w:w="4772" w:type="dxa"/>
            <w:shd w:val="clear" w:color="auto" w:fill="auto"/>
            <w:vAlign w:val="center"/>
          </w:tcPr>
          <w:p w14:paraId="3B335F9A" w14:textId="77777777" w:rsidR="00EC619F" w:rsidRPr="00640CC8" w:rsidRDefault="00EC619F" w:rsidP="00881469">
            <w:pPr>
              <w:rPr>
                <w:rFonts w:ascii="Arial" w:hAnsi="Arial" w:cs="Arial"/>
                <w:sz w:val="22"/>
                <w:szCs w:val="22"/>
              </w:rPr>
            </w:pPr>
            <w:r>
              <w:rPr>
                <w:rFonts w:ascii="Arial" w:hAnsi="Arial" w:cs="Arial"/>
                <w:sz w:val="22"/>
                <w:szCs w:val="22"/>
              </w:rPr>
              <w:t>Montant plafonné des loyers</w:t>
            </w:r>
          </w:p>
        </w:tc>
        <w:tc>
          <w:tcPr>
            <w:tcW w:w="4772" w:type="dxa"/>
            <w:shd w:val="clear" w:color="auto" w:fill="auto"/>
            <w:vAlign w:val="center"/>
          </w:tcPr>
          <w:p w14:paraId="3CE76698" w14:textId="77777777" w:rsidR="00EC619F" w:rsidRPr="00640CC8" w:rsidRDefault="00EC619F" w:rsidP="00881469">
            <w:pPr>
              <w:rPr>
                <w:rFonts w:ascii="Arial" w:hAnsi="Arial" w:cs="Arial"/>
                <w:sz w:val="22"/>
                <w:szCs w:val="22"/>
              </w:rPr>
            </w:pPr>
          </w:p>
        </w:tc>
      </w:tr>
    </w:tbl>
    <w:p w14:paraId="035F3E90" w14:textId="77777777" w:rsidR="005F11FE" w:rsidRDefault="005F11FE" w:rsidP="005F11FE">
      <w:pPr>
        <w:tabs>
          <w:tab w:val="left" w:leader="hyphen" w:pos="-3060"/>
          <w:tab w:val="num" w:pos="960"/>
        </w:tabs>
        <w:rPr>
          <w:rFonts w:ascii="Arial" w:hAnsi="Arial" w:cs="Arial"/>
          <w:bCs/>
          <w:sz w:val="22"/>
          <w:szCs w:val="22"/>
        </w:rPr>
      </w:pPr>
    </w:p>
    <w:p w14:paraId="77EFDBF2" w14:textId="77777777" w:rsidR="005F11FE" w:rsidRDefault="005F11FE" w:rsidP="005F11FE">
      <w:pPr>
        <w:tabs>
          <w:tab w:val="left" w:leader="hyphen" w:pos="-3060"/>
          <w:tab w:val="num" w:pos="960"/>
        </w:tabs>
        <w:rPr>
          <w:rFonts w:ascii="Arial" w:hAnsi="Arial" w:cs="Arial"/>
          <w:bCs/>
          <w:sz w:val="22"/>
          <w:szCs w:val="22"/>
        </w:rPr>
      </w:pPr>
    </w:p>
    <w:p w14:paraId="47D5D79D" w14:textId="77777777" w:rsidR="005F11FE" w:rsidRDefault="005F11FE" w:rsidP="005F11FE">
      <w:pPr>
        <w:tabs>
          <w:tab w:val="left" w:leader="hyphen" w:pos="-3060"/>
          <w:tab w:val="num" w:pos="960"/>
        </w:tabs>
        <w:rPr>
          <w:rFonts w:ascii="Arial" w:hAnsi="Arial" w:cs="Arial"/>
          <w:bCs/>
          <w:sz w:val="22"/>
          <w:szCs w:val="22"/>
        </w:rPr>
      </w:pPr>
    </w:p>
    <w:p w14:paraId="71BD6FE2" w14:textId="77777777" w:rsidR="005F11FE" w:rsidRPr="00D320E3" w:rsidRDefault="005F11FE" w:rsidP="005F11FE">
      <w:pPr>
        <w:pStyle w:val="Titre1"/>
        <w:ind w:left="431" w:hanging="431"/>
        <w:rPr>
          <w:rFonts w:ascii="Arial Black" w:hAnsi="Arial Black"/>
          <w:szCs w:val="22"/>
        </w:rPr>
      </w:pPr>
      <w:r>
        <w:rPr>
          <w:rFonts w:ascii="Arial Black" w:hAnsi="Arial Black"/>
          <w:szCs w:val="22"/>
        </w:rPr>
        <w:t>3</w:t>
      </w:r>
      <w:r w:rsidRPr="00D57203">
        <w:rPr>
          <w:rFonts w:ascii="Arial Black" w:hAnsi="Arial Black"/>
          <w:szCs w:val="22"/>
        </w:rPr>
        <w:t xml:space="preserve">.    </w:t>
      </w:r>
      <w:r w:rsidR="004047A6">
        <w:rPr>
          <w:rFonts w:ascii="Arial Black" w:hAnsi="Arial Black"/>
          <w:szCs w:val="22"/>
        </w:rPr>
        <w:t>Caractéristiques</w:t>
      </w:r>
      <w:r>
        <w:rPr>
          <w:rFonts w:ascii="Arial Black" w:hAnsi="Arial Black"/>
          <w:szCs w:val="22"/>
        </w:rPr>
        <w:t xml:space="preserve"> </w:t>
      </w:r>
      <w:r w:rsidR="004047A6">
        <w:rPr>
          <w:rFonts w:ascii="Arial Black" w:hAnsi="Arial Black"/>
          <w:szCs w:val="22"/>
        </w:rPr>
        <w:t>générales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5F11FE" w:rsidRPr="0059733E" w14:paraId="219B4647" w14:textId="77777777" w:rsidTr="00881469">
        <w:trPr>
          <w:trHeight w:val="340"/>
        </w:trPr>
        <w:tc>
          <w:tcPr>
            <w:tcW w:w="2507" w:type="pct"/>
            <w:shd w:val="clear" w:color="auto" w:fill="auto"/>
            <w:vAlign w:val="center"/>
          </w:tcPr>
          <w:p w14:paraId="0B7A26BE" w14:textId="77777777" w:rsidR="005F11FE" w:rsidRPr="00B2649C" w:rsidRDefault="00EC619F" w:rsidP="00881469">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Type de projet</w:t>
            </w:r>
          </w:p>
        </w:tc>
        <w:tc>
          <w:tcPr>
            <w:tcW w:w="2493" w:type="pct"/>
            <w:shd w:val="clear" w:color="auto" w:fill="auto"/>
            <w:vAlign w:val="center"/>
          </w:tcPr>
          <w:p w14:paraId="682D0164" w14:textId="77777777" w:rsidR="005F11FE" w:rsidRPr="00B2649C" w:rsidRDefault="00EC619F" w:rsidP="00881469">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Construction neuve / Bâti existant / extension / transformation</w:t>
            </w:r>
          </w:p>
        </w:tc>
      </w:tr>
      <w:tr w:rsidR="005F11FE" w:rsidRPr="0059733E" w14:paraId="37A3B725" w14:textId="77777777" w:rsidTr="00881469">
        <w:trPr>
          <w:trHeight w:val="340"/>
        </w:trPr>
        <w:tc>
          <w:tcPr>
            <w:tcW w:w="2507" w:type="pct"/>
            <w:shd w:val="clear" w:color="auto" w:fill="auto"/>
            <w:vAlign w:val="center"/>
          </w:tcPr>
          <w:p w14:paraId="5CE3C950" w14:textId="77777777" w:rsidR="005F11FE" w:rsidRPr="00B2649C" w:rsidRDefault="00EC619F" w:rsidP="00881469">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Superficies envisagées (</w:t>
            </w:r>
            <w:r w:rsidRPr="005F0ED9">
              <w:rPr>
                <w:rFonts w:ascii="Arial" w:hAnsi="Arial" w:cs="Arial"/>
                <w:sz w:val="22"/>
                <w:szCs w:val="22"/>
              </w:rPr>
              <w:t>logement</w:t>
            </w:r>
            <w:r>
              <w:rPr>
                <w:rFonts w:ascii="Arial" w:hAnsi="Arial" w:cs="Arial"/>
                <w:sz w:val="22"/>
                <w:szCs w:val="22"/>
              </w:rPr>
              <w:t>s + espaces communs)</w:t>
            </w:r>
          </w:p>
        </w:tc>
        <w:tc>
          <w:tcPr>
            <w:tcW w:w="2493" w:type="pct"/>
            <w:shd w:val="clear" w:color="auto" w:fill="auto"/>
            <w:vAlign w:val="center"/>
          </w:tcPr>
          <w:p w14:paraId="29AEF2C2" w14:textId="77777777" w:rsidR="005F11FE" w:rsidRPr="00B2649C" w:rsidRDefault="005F11FE" w:rsidP="00881469">
            <w:pPr>
              <w:pStyle w:val="En-tte"/>
              <w:tabs>
                <w:tab w:val="clear" w:pos="4536"/>
                <w:tab w:val="clear" w:pos="9072"/>
                <w:tab w:val="left" w:leader="hyphen" w:pos="-3060"/>
              </w:tabs>
              <w:rPr>
                <w:rFonts w:ascii="Arial" w:hAnsi="Arial" w:cs="Arial"/>
                <w:sz w:val="22"/>
                <w:szCs w:val="22"/>
              </w:rPr>
            </w:pPr>
          </w:p>
        </w:tc>
      </w:tr>
      <w:tr w:rsidR="005F11FE" w:rsidRPr="0059733E" w14:paraId="00905ED6" w14:textId="77777777" w:rsidTr="00881469">
        <w:trPr>
          <w:trHeight w:val="340"/>
        </w:trPr>
        <w:tc>
          <w:tcPr>
            <w:tcW w:w="2507" w:type="pct"/>
            <w:shd w:val="clear" w:color="auto" w:fill="auto"/>
            <w:vAlign w:val="center"/>
          </w:tcPr>
          <w:p w14:paraId="1EB5E8E6" w14:textId="77777777" w:rsidR="005F11FE" w:rsidRPr="00B2649C" w:rsidRDefault="00EC619F" w:rsidP="00881469">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Capacités envisagées (logements + espaces communs)</w:t>
            </w:r>
          </w:p>
        </w:tc>
        <w:tc>
          <w:tcPr>
            <w:tcW w:w="2493" w:type="pct"/>
            <w:shd w:val="clear" w:color="auto" w:fill="auto"/>
            <w:vAlign w:val="center"/>
          </w:tcPr>
          <w:p w14:paraId="43B48CF5" w14:textId="77777777" w:rsidR="005F11FE" w:rsidRPr="00B2649C" w:rsidRDefault="005F11FE" w:rsidP="00881469">
            <w:pPr>
              <w:pStyle w:val="En-tte"/>
              <w:tabs>
                <w:tab w:val="clear" w:pos="4536"/>
                <w:tab w:val="clear" w:pos="9072"/>
                <w:tab w:val="left" w:leader="hyphen" w:pos="-3060"/>
              </w:tabs>
              <w:rPr>
                <w:rFonts w:ascii="Arial" w:hAnsi="Arial" w:cs="Arial"/>
                <w:sz w:val="22"/>
                <w:szCs w:val="22"/>
              </w:rPr>
            </w:pPr>
          </w:p>
        </w:tc>
      </w:tr>
      <w:tr w:rsidR="00451942" w:rsidRPr="0059733E" w14:paraId="474E20EA" w14:textId="77777777" w:rsidTr="00EC619F">
        <w:trPr>
          <w:trHeight w:val="340"/>
        </w:trPr>
        <w:tc>
          <w:tcPr>
            <w:tcW w:w="5000" w:type="pct"/>
            <w:gridSpan w:val="2"/>
            <w:shd w:val="clear" w:color="auto" w:fill="auto"/>
            <w:vAlign w:val="center"/>
          </w:tcPr>
          <w:p w14:paraId="3D92E453" w14:textId="77777777" w:rsidR="00451942" w:rsidRDefault="00451942" w:rsidP="00881469">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 xml:space="preserve">Objectif, motivations du projet : </w:t>
            </w:r>
          </w:p>
        </w:tc>
      </w:tr>
      <w:tr w:rsidR="00451942" w:rsidRPr="0059733E" w14:paraId="23428D41" w14:textId="77777777" w:rsidTr="00EC619F">
        <w:trPr>
          <w:trHeight w:val="340"/>
        </w:trPr>
        <w:tc>
          <w:tcPr>
            <w:tcW w:w="5000" w:type="pct"/>
            <w:gridSpan w:val="2"/>
            <w:shd w:val="clear" w:color="auto" w:fill="auto"/>
            <w:vAlign w:val="center"/>
          </w:tcPr>
          <w:p w14:paraId="1B51915E" w14:textId="77777777" w:rsidR="00451942" w:rsidRDefault="00451942" w:rsidP="00881469">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 xml:space="preserve">Difficultés rencontrées, contraintes : </w:t>
            </w:r>
          </w:p>
        </w:tc>
      </w:tr>
    </w:tbl>
    <w:p w14:paraId="4B31C2BD" w14:textId="77777777" w:rsidR="005F11FE" w:rsidRDefault="005F11FE" w:rsidP="005F11FE">
      <w:pPr>
        <w:outlineLvl w:val="1"/>
        <w:rPr>
          <w:rFonts w:ascii="Arial" w:hAnsi="Arial" w:cs="Arial"/>
          <w:b/>
          <w:bCs/>
          <w:sz w:val="22"/>
          <w:szCs w:val="22"/>
          <w:u w:val="single"/>
        </w:rPr>
      </w:pPr>
    </w:p>
    <w:p w14:paraId="4F08BB7A" w14:textId="77777777" w:rsidR="005F11FE" w:rsidRPr="00D320E3" w:rsidRDefault="005F11FE" w:rsidP="005F11FE">
      <w:pPr>
        <w:pStyle w:val="Titre1"/>
        <w:ind w:left="431" w:hanging="431"/>
        <w:rPr>
          <w:rFonts w:ascii="Arial Black" w:hAnsi="Arial Black"/>
          <w:szCs w:val="22"/>
        </w:rPr>
      </w:pPr>
      <w:r>
        <w:rPr>
          <w:rFonts w:ascii="Arial Black" w:hAnsi="Arial Black"/>
          <w:szCs w:val="22"/>
        </w:rPr>
        <w:lastRenderedPageBreak/>
        <w:t>4</w:t>
      </w:r>
      <w:r w:rsidRPr="00D57203">
        <w:rPr>
          <w:rFonts w:ascii="Arial Black" w:hAnsi="Arial Black"/>
          <w:szCs w:val="22"/>
        </w:rPr>
        <w:t xml:space="preserve">.    </w:t>
      </w:r>
      <w:r>
        <w:rPr>
          <w:rFonts w:ascii="Arial Black" w:hAnsi="Arial Black"/>
          <w:szCs w:val="22"/>
        </w:rPr>
        <w:t>environnement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923"/>
      </w:tblGrid>
      <w:tr w:rsidR="005F11FE" w14:paraId="1D0F98C3" w14:textId="77777777" w:rsidTr="00881469">
        <w:tc>
          <w:tcPr>
            <w:tcW w:w="9606" w:type="dxa"/>
            <w:gridSpan w:val="2"/>
            <w:shd w:val="clear" w:color="auto" w:fill="DEEAF6"/>
          </w:tcPr>
          <w:p w14:paraId="1D0D29F7" w14:textId="77777777" w:rsidR="005F11FE" w:rsidRPr="00B965BD" w:rsidRDefault="005F11FE" w:rsidP="00881469">
            <w:pPr>
              <w:spacing w:before="100" w:beforeAutospacing="1" w:after="100" w:afterAutospacing="1"/>
              <w:jc w:val="center"/>
              <w:outlineLvl w:val="1"/>
              <w:rPr>
                <w:rFonts w:ascii="Arial" w:hAnsi="Arial" w:cs="Arial"/>
                <w:b/>
                <w:bCs/>
                <w:sz w:val="22"/>
                <w:szCs w:val="22"/>
              </w:rPr>
            </w:pPr>
            <w:r w:rsidRPr="00B965BD">
              <w:rPr>
                <w:rFonts w:ascii="Arial" w:hAnsi="Arial" w:cs="Arial"/>
                <w:b/>
                <w:bCs/>
                <w:sz w:val="22"/>
                <w:szCs w:val="22"/>
              </w:rPr>
              <w:t>Implantation géographique</w:t>
            </w:r>
          </w:p>
        </w:tc>
      </w:tr>
      <w:tr w:rsidR="005F11FE" w14:paraId="3D7D4762" w14:textId="77777777" w:rsidTr="00881469">
        <w:tc>
          <w:tcPr>
            <w:tcW w:w="4366" w:type="dxa"/>
            <w:shd w:val="clear" w:color="auto" w:fill="auto"/>
          </w:tcPr>
          <w:p w14:paraId="7A6434DF" w14:textId="77777777" w:rsidR="005F11FE" w:rsidRPr="00B965BD" w:rsidRDefault="005F11FE" w:rsidP="00881469">
            <w:pPr>
              <w:spacing w:before="100" w:beforeAutospacing="1" w:after="100" w:afterAutospacing="1"/>
              <w:outlineLvl w:val="1"/>
              <w:rPr>
                <w:rFonts w:ascii="Arial" w:hAnsi="Arial" w:cs="Arial"/>
                <w:sz w:val="22"/>
                <w:szCs w:val="22"/>
              </w:rPr>
            </w:pPr>
            <w:r w:rsidRPr="00B965BD">
              <w:rPr>
                <w:rFonts w:ascii="Arial" w:hAnsi="Arial" w:cs="Arial"/>
                <w:sz w:val="22"/>
                <w:szCs w:val="22"/>
              </w:rPr>
              <w:t>Localisation de la résidence</w:t>
            </w:r>
          </w:p>
        </w:tc>
        <w:tc>
          <w:tcPr>
            <w:tcW w:w="5240" w:type="dxa"/>
            <w:shd w:val="clear" w:color="auto" w:fill="auto"/>
          </w:tcPr>
          <w:p w14:paraId="714D4C84" w14:textId="77777777" w:rsidR="005F11FE" w:rsidRPr="00B965BD" w:rsidRDefault="005F11FE" w:rsidP="00881469">
            <w:pPr>
              <w:spacing w:before="100" w:beforeAutospacing="1" w:after="100" w:afterAutospacing="1"/>
              <w:outlineLvl w:val="1"/>
              <w:rPr>
                <w:rFonts w:ascii="Arial" w:hAnsi="Arial" w:cs="Arial"/>
                <w:bCs/>
                <w:sz w:val="22"/>
                <w:szCs w:val="22"/>
              </w:rPr>
            </w:pPr>
            <w:r w:rsidRPr="00B965BD">
              <w:rPr>
                <w:rFonts w:ascii="Arial" w:hAnsi="Arial" w:cs="Arial"/>
                <w:bCs/>
                <w:sz w:val="22"/>
                <w:szCs w:val="22"/>
              </w:rPr>
              <w:t>Urbain, rural, péri-urbain</w:t>
            </w:r>
          </w:p>
        </w:tc>
      </w:tr>
      <w:tr w:rsidR="005F11FE" w14:paraId="68A58C68" w14:textId="77777777" w:rsidTr="00881469">
        <w:tc>
          <w:tcPr>
            <w:tcW w:w="4366" w:type="dxa"/>
            <w:shd w:val="clear" w:color="auto" w:fill="auto"/>
          </w:tcPr>
          <w:p w14:paraId="0A2855F1" w14:textId="77777777" w:rsidR="005F11FE" w:rsidRPr="00B965BD" w:rsidRDefault="005F11FE" w:rsidP="00881469">
            <w:pPr>
              <w:spacing w:before="100" w:beforeAutospacing="1" w:after="100" w:afterAutospacing="1"/>
              <w:outlineLvl w:val="1"/>
              <w:rPr>
                <w:rFonts w:ascii="Arial" w:hAnsi="Arial" w:cs="Arial"/>
                <w:b/>
                <w:bCs/>
                <w:sz w:val="22"/>
                <w:szCs w:val="22"/>
                <w:u w:val="single"/>
              </w:rPr>
            </w:pPr>
            <w:r w:rsidRPr="00B965BD">
              <w:rPr>
                <w:rFonts w:ascii="Arial" w:hAnsi="Arial" w:cs="Arial"/>
                <w:sz w:val="22"/>
                <w:szCs w:val="22"/>
              </w:rPr>
              <w:t>Proximité des commerces, des services et des transports</w:t>
            </w:r>
          </w:p>
        </w:tc>
        <w:tc>
          <w:tcPr>
            <w:tcW w:w="5240" w:type="dxa"/>
            <w:shd w:val="clear" w:color="auto" w:fill="auto"/>
          </w:tcPr>
          <w:p w14:paraId="4875C223" w14:textId="77777777" w:rsidR="005F11FE" w:rsidRPr="00B965BD" w:rsidRDefault="005F11FE" w:rsidP="00881469">
            <w:pPr>
              <w:spacing w:before="100" w:beforeAutospacing="1" w:after="100" w:afterAutospacing="1"/>
              <w:outlineLvl w:val="1"/>
              <w:rPr>
                <w:rFonts w:ascii="Arial" w:hAnsi="Arial" w:cs="Arial"/>
                <w:bCs/>
                <w:sz w:val="22"/>
                <w:szCs w:val="22"/>
              </w:rPr>
            </w:pPr>
          </w:p>
        </w:tc>
      </w:tr>
      <w:tr w:rsidR="005F11FE" w14:paraId="208057C0" w14:textId="77777777" w:rsidTr="00881469">
        <w:tc>
          <w:tcPr>
            <w:tcW w:w="4366" w:type="dxa"/>
            <w:shd w:val="clear" w:color="auto" w:fill="auto"/>
          </w:tcPr>
          <w:p w14:paraId="32086DDD" w14:textId="77777777" w:rsidR="005F11FE" w:rsidRPr="00B965BD" w:rsidRDefault="005F11FE" w:rsidP="00881469">
            <w:pPr>
              <w:spacing w:before="100" w:beforeAutospacing="1" w:after="100" w:afterAutospacing="1"/>
              <w:outlineLvl w:val="1"/>
              <w:rPr>
                <w:rFonts w:ascii="Arial" w:hAnsi="Arial" w:cs="Arial"/>
                <w:sz w:val="22"/>
                <w:szCs w:val="22"/>
              </w:rPr>
            </w:pPr>
            <w:r w:rsidRPr="00B965BD">
              <w:rPr>
                <w:rFonts w:ascii="Arial" w:hAnsi="Arial" w:cs="Arial"/>
                <w:sz w:val="22"/>
                <w:szCs w:val="22"/>
              </w:rPr>
              <w:t xml:space="preserve">Mise à disposition d’un moyen de transport </w:t>
            </w:r>
          </w:p>
        </w:tc>
        <w:tc>
          <w:tcPr>
            <w:tcW w:w="5240" w:type="dxa"/>
            <w:shd w:val="clear" w:color="auto" w:fill="auto"/>
          </w:tcPr>
          <w:p w14:paraId="086B8956" w14:textId="77777777" w:rsidR="005F11FE" w:rsidRPr="00B965BD" w:rsidRDefault="005F11FE" w:rsidP="00881469">
            <w:pPr>
              <w:spacing w:before="100" w:beforeAutospacing="1" w:after="100" w:afterAutospacing="1"/>
              <w:outlineLvl w:val="1"/>
              <w:rPr>
                <w:rFonts w:ascii="Arial" w:hAnsi="Arial" w:cs="Arial"/>
                <w:bCs/>
                <w:sz w:val="22"/>
                <w:szCs w:val="22"/>
              </w:rPr>
            </w:pPr>
          </w:p>
        </w:tc>
      </w:tr>
      <w:tr w:rsidR="005F11FE" w14:paraId="50077C23" w14:textId="77777777" w:rsidTr="00881469">
        <w:tc>
          <w:tcPr>
            <w:tcW w:w="9606" w:type="dxa"/>
            <w:gridSpan w:val="2"/>
            <w:shd w:val="clear" w:color="auto" w:fill="DEEAF6"/>
          </w:tcPr>
          <w:p w14:paraId="76B31A5E" w14:textId="77777777" w:rsidR="005F11FE" w:rsidRPr="00B965BD" w:rsidRDefault="005F11FE" w:rsidP="00881469">
            <w:pPr>
              <w:spacing w:before="100" w:beforeAutospacing="1" w:after="100" w:afterAutospacing="1"/>
              <w:jc w:val="center"/>
              <w:outlineLvl w:val="1"/>
              <w:rPr>
                <w:rFonts w:ascii="Arial" w:hAnsi="Arial" w:cs="Arial"/>
                <w:b/>
                <w:bCs/>
                <w:sz w:val="22"/>
                <w:szCs w:val="22"/>
              </w:rPr>
            </w:pPr>
            <w:r w:rsidRPr="00B965BD">
              <w:rPr>
                <w:rFonts w:ascii="Arial" w:hAnsi="Arial" w:cs="Arial"/>
                <w:b/>
                <w:bCs/>
                <w:sz w:val="22"/>
                <w:szCs w:val="22"/>
              </w:rPr>
              <w:t xml:space="preserve">Environnement gérontologique et sanitaire à proximité </w:t>
            </w:r>
          </w:p>
        </w:tc>
      </w:tr>
      <w:tr w:rsidR="005F11FE" w14:paraId="4970244F" w14:textId="77777777" w:rsidTr="00881469">
        <w:tc>
          <w:tcPr>
            <w:tcW w:w="4366" w:type="dxa"/>
            <w:shd w:val="clear" w:color="auto" w:fill="auto"/>
          </w:tcPr>
          <w:p w14:paraId="4A322B72" w14:textId="77777777" w:rsidR="005F11FE" w:rsidRPr="00B965BD" w:rsidRDefault="005F11FE" w:rsidP="00881469">
            <w:pPr>
              <w:spacing w:before="100" w:beforeAutospacing="1" w:after="100" w:afterAutospacing="1"/>
              <w:outlineLvl w:val="1"/>
              <w:rPr>
                <w:rFonts w:ascii="Arial" w:hAnsi="Arial" w:cs="Arial"/>
                <w:sz w:val="22"/>
                <w:szCs w:val="22"/>
              </w:rPr>
            </w:pPr>
            <w:r w:rsidRPr="00B965BD">
              <w:rPr>
                <w:rFonts w:ascii="Arial" w:hAnsi="Arial" w:cs="Arial"/>
                <w:sz w:val="22"/>
                <w:szCs w:val="22"/>
              </w:rPr>
              <w:t xml:space="preserve">Centre hospitalier </w:t>
            </w:r>
          </w:p>
        </w:tc>
        <w:tc>
          <w:tcPr>
            <w:tcW w:w="5240" w:type="dxa"/>
            <w:shd w:val="clear" w:color="auto" w:fill="auto"/>
          </w:tcPr>
          <w:p w14:paraId="01B9A15D" w14:textId="77777777" w:rsidR="005F11FE" w:rsidRPr="00B965BD" w:rsidRDefault="005F11FE" w:rsidP="00881469">
            <w:pPr>
              <w:spacing w:before="100" w:beforeAutospacing="1" w:after="100" w:afterAutospacing="1"/>
              <w:jc w:val="center"/>
              <w:outlineLvl w:val="1"/>
              <w:rPr>
                <w:rFonts w:ascii="Arial" w:hAnsi="Arial" w:cs="Arial"/>
                <w:bCs/>
                <w:sz w:val="22"/>
                <w:szCs w:val="22"/>
              </w:rPr>
            </w:pPr>
            <w:r w:rsidRPr="00B965BD">
              <w:rPr>
                <w:rFonts w:ascii="Arial" w:hAnsi="Arial" w:cs="Arial"/>
                <w:sz w:val="22"/>
                <w:szCs w:val="22"/>
              </w:rPr>
              <w:t>Oui - Non</w:t>
            </w:r>
          </w:p>
        </w:tc>
      </w:tr>
      <w:tr w:rsidR="005F11FE" w14:paraId="4F56984E" w14:textId="77777777" w:rsidTr="00881469">
        <w:tc>
          <w:tcPr>
            <w:tcW w:w="4366" w:type="dxa"/>
            <w:shd w:val="clear" w:color="auto" w:fill="auto"/>
          </w:tcPr>
          <w:p w14:paraId="6E2DB507" w14:textId="77777777" w:rsidR="005F11FE" w:rsidRPr="00B965BD" w:rsidRDefault="005F11FE" w:rsidP="00881469">
            <w:pPr>
              <w:spacing w:before="100" w:beforeAutospacing="1" w:after="100" w:afterAutospacing="1"/>
              <w:outlineLvl w:val="1"/>
              <w:rPr>
                <w:rFonts w:ascii="Arial" w:hAnsi="Arial" w:cs="Arial"/>
                <w:sz w:val="22"/>
                <w:szCs w:val="22"/>
              </w:rPr>
            </w:pPr>
            <w:r w:rsidRPr="00B965BD">
              <w:rPr>
                <w:rFonts w:ascii="Arial" w:hAnsi="Arial" w:cs="Arial"/>
                <w:sz w:val="22"/>
                <w:szCs w:val="22"/>
              </w:rPr>
              <w:t>EHPAD</w:t>
            </w:r>
          </w:p>
        </w:tc>
        <w:tc>
          <w:tcPr>
            <w:tcW w:w="5240" w:type="dxa"/>
            <w:shd w:val="clear" w:color="auto" w:fill="auto"/>
          </w:tcPr>
          <w:p w14:paraId="6A86C593" w14:textId="77777777" w:rsidR="005F11FE" w:rsidRPr="00B965BD" w:rsidRDefault="005F11FE" w:rsidP="00881469">
            <w:pPr>
              <w:spacing w:before="100" w:beforeAutospacing="1" w:after="100" w:afterAutospacing="1"/>
              <w:jc w:val="center"/>
              <w:outlineLvl w:val="1"/>
              <w:rPr>
                <w:rFonts w:ascii="Arial" w:hAnsi="Arial" w:cs="Arial"/>
                <w:bCs/>
                <w:sz w:val="22"/>
                <w:szCs w:val="22"/>
              </w:rPr>
            </w:pPr>
            <w:r w:rsidRPr="00B965BD">
              <w:rPr>
                <w:rFonts w:ascii="Arial" w:hAnsi="Arial" w:cs="Arial"/>
                <w:sz w:val="22"/>
                <w:szCs w:val="22"/>
              </w:rPr>
              <w:t>Oui - Non</w:t>
            </w:r>
          </w:p>
        </w:tc>
      </w:tr>
      <w:tr w:rsidR="005F11FE" w14:paraId="08A70DD2" w14:textId="77777777" w:rsidTr="00881469">
        <w:tc>
          <w:tcPr>
            <w:tcW w:w="4366" w:type="dxa"/>
            <w:shd w:val="clear" w:color="auto" w:fill="auto"/>
          </w:tcPr>
          <w:p w14:paraId="481DC47F" w14:textId="77777777" w:rsidR="005F11FE" w:rsidRPr="00B965BD" w:rsidRDefault="005F11FE" w:rsidP="00881469">
            <w:pPr>
              <w:spacing w:before="100" w:beforeAutospacing="1" w:after="100" w:afterAutospacing="1"/>
              <w:outlineLvl w:val="1"/>
              <w:rPr>
                <w:rFonts w:ascii="Arial" w:hAnsi="Arial" w:cs="Arial"/>
                <w:sz w:val="22"/>
                <w:szCs w:val="22"/>
              </w:rPr>
            </w:pPr>
            <w:r w:rsidRPr="00B965BD">
              <w:rPr>
                <w:rFonts w:ascii="Arial" w:hAnsi="Arial" w:cs="Arial"/>
                <w:sz w:val="22"/>
                <w:szCs w:val="22"/>
              </w:rPr>
              <w:t>Service de Soin</w:t>
            </w:r>
            <w:r>
              <w:rPr>
                <w:rFonts w:ascii="Arial" w:hAnsi="Arial" w:cs="Arial"/>
                <w:sz w:val="22"/>
                <w:szCs w:val="22"/>
              </w:rPr>
              <w:t>s</w:t>
            </w:r>
            <w:r w:rsidRPr="00B965BD">
              <w:rPr>
                <w:rFonts w:ascii="Arial" w:hAnsi="Arial" w:cs="Arial"/>
                <w:sz w:val="22"/>
                <w:szCs w:val="22"/>
              </w:rPr>
              <w:t xml:space="preserve"> Infirmier</w:t>
            </w:r>
            <w:r>
              <w:rPr>
                <w:rFonts w:ascii="Arial" w:hAnsi="Arial" w:cs="Arial"/>
                <w:sz w:val="22"/>
                <w:szCs w:val="22"/>
              </w:rPr>
              <w:t>s</w:t>
            </w:r>
            <w:r w:rsidRPr="00B965BD">
              <w:rPr>
                <w:rFonts w:ascii="Arial" w:hAnsi="Arial" w:cs="Arial"/>
                <w:sz w:val="22"/>
                <w:szCs w:val="22"/>
              </w:rPr>
              <w:t xml:space="preserve"> A Domicile  </w:t>
            </w:r>
          </w:p>
        </w:tc>
        <w:tc>
          <w:tcPr>
            <w:tcW w:w="5240" w:type="dxa"/>
            <w:shd w:val="clear" w:color="auto" w:fill="auto"/>
          </w:tcPr>
          <w:p w14:paraId="39082603" w14:textId="77777777" w:rsidR="005F11FE" w:rsidRPr="00B965BD" w:rsidRDefault="005F11FE" w:rsidP="00881469">
            <w:pPr>
              <w:spacing w:before="100" w:beforeAutospacing="1" w:after="100" w:afterAutospacing="1"/>
              <w:jc w:val="center"/>
              <w:outlineLvl w:val="1"/>
              <w:rPr>
                <w:rFonts w:ascii="Arial" w:hAnsi="Arial" w:cs="Arial"/>
                <w:bCs/>
                <w:sz w:val="22"/>
                <w:szCs w:val="22"/>
              </w:rPr>
            </w:pPr>
            <w:r w:rsidRPr="00B965BD">
              <w:rPr>
                <w:rFonts w:ascii="Arial" w:hAnsi="Arial" w:cs="Arial"/>
                <w:sz w:val="22"/>
                <w:szCs w:val="22"/>
              </w:rPr>
              <w:t>Oui - Non</w:t>
            </w:r>
          </w:p>
        </w:tc>
      </w:tr>
      <w:tr w:rsidR="005F11FE" w14:paraId="2779DEC4" w14:textId="77777777" w:rsidTr="00881469">
        <w:tc>
          <w:tcPr>
            <w:tcW w:w="4366" w:type="dxa"/>
            <w:shd w:val="clear" w:color="auto" w:fill="auto"/>
          </w:tcPr>
          <w:p w14:paraId="0BC9E4C5" w14:textId="77777777" w:rsidR="005F11FE" w:rsidRPr="00B965BD" w:rsidRDefault="005F11FE" w:rsidP="00881469">
            <w:pPr>
              <w:spacing w:before="100" w:beforeAutospacing="1" w:after="100" w:afterAutospacing="1"/>
              <w:outlineLvl w:val="1"/>
              <w:rPr>
                <w:rFonts w:ascii="Arial" w:hAnsi="Arial" w:cs="Arial"/>
                <w:sz w:val="22"/>
                <w:szCs w:val="22"/>
              </w:rPr>
            </w:pPr>
            <w:r w:rsidRPr="00B965BD">
              <w:rPr>
                <w:rFonts w:ascii="Arial" w:hAnsi="Arial" w:cs="Arial"/>
                <w:sz w:val="22"/>
                <w:szCs w:val="22"/>
              </w:rPr>
              <w:t xml:space="preserve">Service d’aide à domicile </w:t>
            </w:r>
          </w:p>
        </w:tc>
        <w:tc>
          <w:tcPr>
            <w:tcW w:w="5240" w:type="dxa"/>
            <w:shd w:val="clear" w:color="auto" w:fill="auto"/>
          </w:tcPr>
          <w:p w14:paraId="5B5A04E0" w14:textId="77777777" w:rsidR="005F11FE" w:rsidRPr="00B965BD" w:rsidRDefault="005F11FE" w:rsidP="00881469">
            <w:pPr>
              <w:spacing w:before="100" w:beforeAutospacing="1" w:after="100" w:afterAutospacing="1"/>
              <w:jc w:val="center"/>
              <w:outlineLvl w:val="1"/>
              <w:rPr>
                <w:rFonts w:ascii="Arial" w:hAnsi="Arial" w:cs="Arial"/>
                <w:bCs/>
                <w:sz w:val="22"/>
                <w:szCs w:val="22"/>
              </w:rPr>
            </w:pPr>
            <w:r w:rsidRPr="00B965BD">
              <w:rPr>
                <w:rFonts w:ascii="Arial" w:hAnsi="Arial" w:cs="Arial"/>
                <w:sz w:val="22"/>
                <w:szCs w:val="22"/>
              </w:rPr>
              <w:t>Oui - Non</w:t>
            </w:r>
          </w:p>
        </w:tc>
      </w:tr>
      <w:tr w:rsidR="005F11FE" w14:paraId="4C7CAE75" w14:textId="77777777" w:rsidTr="00881469">
        <w:tc>
          <w:tcPr>
            <w:tcW w:w="4366" w:type="dxa"/>
            <w:shd w:val="clear" w:color="auto" w:fill="auto"/>
          </w:tcPr>
          <w:p w14:paraId="0963D36F" w14:textId="77777777" w:rsidR="005F11FE" w:rsidRPr="00B965BD" w:rsidRDefault="005F11FE" w:rsidP="00881469">
            <w:pPr>
              <w:spacing w:before="100" w:beforeAutospacing="1" w:after="100" w:afterAutospacing="1"/>
              <w:outlineLvl w:val="1"/>
              <w:rPr>
                <w:rFonts w:ascii="Arial" w:hAnsi="Arial" w:cs="Arial"/>
                <w:sz w:val="22"/>
                <w:szCs w:val="22"/>
              </w:rPr>
            </w:pPr>
            <w:r w:rsidRPr="00B965BD">
              <w:rPr>
                <w:rFonts w:ascii="Arial" w:hAnsi="Arial" w:cs="Arial"/>
                <w:sz w:val="22"/>
                <w:szCs w:val="22"/>
              </w:rPr>
              <w:t>Professionnel de santé</w:t>
            </w:r>
          </w:p>
        </w:tc>
        <w:tc>
          <w:tcPr>
            <w:tcW w:w="5240" w:type="dxa"/>
            <w:shd w:val="clear" w:color="auto" w:fill="auto"/>
          </w:tcPr>
          <w:p w14:paraId="55B2EEB6" w14:textId="77777777" w:rsidR="005F11FE" w:rsidRPr="00B965BD" w:rsidRDefault="005F11FE" w:rsidP="00881469">
            <w:pPr>
              <w:spacing w:before="100" w:beforeAutospacing="1" w:after="100" w:afterAutospacing="1"/>
              <w:jc w:val="center"/>
              <w:outlineLvl w:val="1"/>
              <w:rPr>
                <w:rFonts w:ascii="Arial" w:hAnsi="Arial" w:cs="Arial"/>
                <w:bCs/>
                <w:sz w:val="22"/>
                <w:szCs w:val="22"/>
              </w:rPr>
            </w:pPr>
            <w:r w:rsidRPr="00B965BD">
              <w:rPr>
                <w:rFonts w:ascii="Arial" w:hAnsi="Arial" w:cs="Arial"/>
                <w:sz w:val="22"/>
                <w:szCs w:val="22"/>
              </w:rPr>
              <w:t>(à préciser) Oui - Non</w:t>
            </w:r>
          </w:p>
        </w:tc>
      </w:tr>
      <w:tr w:rsidR="005F11FE" w14:paraId="752D03B0" w14:textId="77777777" w:rsidTr="00881469">
        <w:tc>
          <w:tcPr>
            <w:tcW w:w="4366" w:type="dxa"/>
            <w:shd w:val="clear" w:color="auto" w:fill="auto"/>
          </w:tcPr>
          <w:p w14:paraId="663D9F62" w14:textId="77777777" w:rsidR="005F11FE" w:rsidRPr="00B965BD" w:rsidRDefault="005F11FE" w:rsidP="00881469">
            <w:pPr>
              <w:spacing w:before="100" w:beforeAutospacing="1" w:after="100" w:afterAutospacing="1"/>
              <w:outlineLvl w:val="1"/>
              <w:rPr>
                <w:rFonts w:ascii="Arial" w:hAnsi="Arial" w:cs="Arial"/>
                <w:sz w:val="22"/>
                <w:szCs w:val="22"/>
              </w:rPr>
            </w:pPr>
            <w:r w:rsidRPr="00B965BD">
              <w:rPr>
                <w:rFonts w:ascii="Arial" w:hAnsi="Arial" w:cs="Arial"/>
                <w:sz w:val="22"/>
                <w:szCs w:val="22"/>
              </w:rPr>
              <w:t>EHPA</w:t>
            </w:r>
          </w:p>
        </w:tc>
        <w:tc>
          <w:tcPr>
            <w:tcW w:w="5240" w:type="dxa"/>
            <w:shd w:val="clear" w:color="auto" w:fill="auto"/>
          </w:tcPr>
          <w:p w14:paraId="65186D7B" w14:textId="77777777" w:rsidR="005F11FE" w:rsidRPr="00B965BD" w:rsidRDefault="005F11FE" w:rsidP="00881469">
            <w:pPr>
              <w:spacing w:before="100" w:beforeAutospacing="1" w:after="100" w:afterAutospacing="1"/>
              <w:jc w:val="center"/>
              <w:outlineLvl w:val="1"/>
              <w:rPr>
                <w:rFonts w:ascii="Arial" w:hAnsi="Arial" w:cs="Arial"/>
                <w:sz w:val="22"/>
                <w:szCs w:val="22"/>
              </w:rPr>
            </w:pPr>
            <w:r w:rsidRPr="00B965BD">
              <w:rPr>
                <w:rFonts w:ascii="Arial" w:hAnsi="Arial" w:cs="Arial"/>
                <w:sz w:val="22"/>
                <w:szCs w:val="22"/>
              </w:rPr>
              <w:t>Oui - Non</w:t>
            </w:r>
          </w:p>
        </w:tc>
      </w:tr>
      <w:tr w:rsidR="005F11FE" w14:paraId="39A4EF6C" w14:textId="77777777" w:rsidTr="00881469">
        <w:tc>
          <w:tcPr>
            <w:tcW w:w="4366" w:type="dxa"/>
            <w:shd w:val="clear" w:color="auto" w:fill="auto"/>
          </w:tcPr>
          <w:p w14:paraId="5AF36861" w14:textId="77777777" w:rsidR="005F11FE" w:rsidRPr="00B965BD" w:rsidRDefault="005F11FE" w:rsidP="00881469">
            <w:pPr>
              <w:spacing w:before="100" w:beforeAutospacing="1" w:after="100" w:afterAutospacing="1"/>
              <w:outlineLvl w:val="1"/>
              <w:rPr>
                <w:rFonts w:ascii="Arial" w:hAnsi="Arial" w:cs="Arial"/>
                <w:sz w:val="22"/>
                <w:szCs w:val="22"/>
              </w:rPr>
            </w:pPr>
            <w:r w:rsidRPr="00B965BD">
              <w:rPr>
                <w:rFonts w:ascii="Arial" w:hAnsi="Arial" w:cs="Arial"/>
                <w:sz w:val="22"/>
                <w:szCs w:val="22"/>
              </w:rPr>
              <w:t xml:space="preserve">Intégration dans une filière gériatrique </w:t>
            </w:r>
          </w:p>
        </w:tc>
        <w:tc>
          <w:tcPr>
            <w:tcW w:w="5240" w:type="dxa"/>
            <w:shd w:val="clear" w:color="auto" w:fill="auto"/>
          </w:tcPr>
          <w:p w14:paraId="46F82B60" w14:textId="77777777" w:rsidR="005F11FE" w:rsidRPr="00B965BD" w:rsidRDefault="005F11FE" w:rsidP="00881469">
            <w:pPr>
              <w:spacing w:before="100" w:beforeAutospacing="1" w:after="100" w:afterAutospacing="1"/>
              <w:jc w:val="center"/>
              <w:outlineLvl w:val="1"/>
              <w:rPr>
                <w:rFonts w:ascii="Arial" w:hAnsi="Arial" w:cs="Arial"/>
                <w:sz w:val="22"/>
                <w:szCs w:val="22"/>
              </w:rPr>
            </w:pPr>
            <w:r w:rsidRPr="00B965BD">
              <w:rPr>
                <w:rFonts w:ascii="Arial" w:hAnsi="Arial" w:cs="Arial"/>
                <w:sz w:val="22"/>
                <w:szCs w:val="22"/>
              </w:rPr>
              <w:t>Oui - Non</w:t>
            </w:r>
          </w:p>
        </w:tc>
      </w:tr>
      <w:tr w:rsidR="00EC619F" w14:paraId="5147E380" w14:textId="77777777" w:rsidTr="00881469">
        <w:tc>
          <w:tcPr>
            <w:tcW w:w="4366" w:type="dxa"/>
            <w:shd w:val="clear" w:color="auto" w:fill="auto"/>
          </w:tcPr>
          <w:p w14:paraId="0781CB25" w14:textId="77777777" w:rsidR="00EC619F" w:rsidRPr="00B965BD" w:rsidRDefault="00EC619F" w:rsidP="00881469">
            <w:pPr>
              <w:spacing w:before="100" w:beforeAutospacing="1" w:after="100" w:afterAutospacing="1"/>
              <w:outlineLvl w:val="1"/>
              <w:rPr>
                <w:rFonts w:ascii="Arial" w:hAnsi="Arial" w:cs="Arial"/>
                <w:sz w:val="22"/>
                <w:szCs w:val="22"/>
              </w:rPr>
            </w:pPr>
            <w:r>
              <w:rPr>
                <w:rFonts w:ascii="Arial" w:hAnsi="Arial" w:cs="Arial"/>
                <w:sz w:val="22"/>
                <w:szCs w:val="22"/>
              </w:rPr>
              <w:t>Partenariats existants avec les structures agissant en faveur des personnes âgées</w:t>
            </w:r>
          </w:p>
        </w:tc>
        <w:tc>
          <w:tcPr>
            <w:tcW w:w="5240" w:type="dxa"/>
            <w:shd w:val="clear" w:color="auto" w:fill="auto"/>
          </w:tcPr>
          <w:p w14:paraId="195AF3CE" w14:textId="77777777" w:rsidR="00EC619F" w:rsidRPr="00B965BD" w:rsidRDefault="00EC619F" w:rsidP="00881469">
            <w:pPr>
              <w:spacing w:before="100" w:beforeAutospacing="1" w:after="100" w:afterAutospacing="1"/>
              <w:jc w:val="center"/>
              <w:outlineLvl w:val="1"/>
              <w:rPr>
                <w:rFonts w:ascii="Arial" w:hAnsi="Arial" w:cs="Arial"/>
                <w:sz w:val="22"/>
                <w:szCs w:val="22"/>
              </w:rPr>
            </w:pPr>
            <w:r>
              <w:rPr>
                <w:rFonts w:ascii="Arial" w:hAnsi="Arial" w:cs="Arial"/>
                <w:sz w:val="22"/>
                <w:szCs w:val="22"/>
              </w:rPr>
              <w:t>Oui – Non (préciser)</w:t>
            </w:r>
          </w:p>
        </w:tc>
      </w:tr>
      <w:tr w:rsidR="00EC619F" w14:paraId="2BD595BE" w14:textId="77777777" w:rsidTr="00881469">
        <w:tc>
          <w:tcPr>
            <w:tcW w:w="4366" w:type="dxa"/>
            <w:shd w:val="clear" w:color="auto" w:fill="auto"/>
          </w:tcPr>
          <w:p w14:paraId="4DEF9225" w14:textId="77777777" w:rsidR="00EC619F" w:rsidRDefault="00EC619F" w:rsidP="00881469">
            <w:pPr>
              <w:spacing w:before="100" w:beforeAutospacing="1" w:after="100" w:afterAutospacing="1"/>
              <w:outlineLvl w:val="1"/>
              <w:rPr>
                <w:rFonts w:ascii="Arial" w:hAnsi="Arial" w:cs="Arial"/>
                <w:sz w:val="22"/>
                <w:szCs w:val="22"/>
              </w:rPr>
            </w:pPr>
            <w:r>
              <w:rPr>
                <w:rFonts w:ascii="Arial" w:hAnsi="Arial" w:cs="Arial"/>
                <w:sz w:val="22"/>
                <w:szCs w:val="22"/>
              </w:rPr>
              <w:t>Etude de besoin sur le territoire réalisée</w:t>
            </w:r>
          </w:p>
        </w:tc>
        <w:tc>
          <w:tcPr>
            <w:tcW w:w="5240" w:type="dxa"/>
            <w:shd w:val="clear" w:color="auto" w:fill="auto"/>
          </w:tcPr>
          <w:p w14:paraId="7AC67DD0" w14:textId="77777777" w:rsidR="00EC619F" w:rsidRDefault="00EC619F" w:rsidP="00881469">
            <w:pPr>
              <w:spacing w:before="100" w:beforeAutospacing="1" w:after="100" w:afterAutospacing="1"/>
              <w:jc w:val="center"/>
              <w:outlineLvl w:val="1"/>
              <w:rPr>
                <w:rFonts w:ascii="Arial" w:hAnsi="Arial" w:cs="Arial"/>
                <w:sz w:val="22"/>
                <w:szCs w:val="22"/>
              </w:rPr>
            </w:pPr>
            <w:r>
              <w:rPr>
                <w:rFonts w:ascii="Arial" w:hAnsi="Arial" w:cs="Arial"/>
                <w:sz w:val="22"/>
                <w:szCs w:val="22"/>
              </w:rPr>
              <w:t>Oui – Non (si oui, transmettre les documents utiles – analyse démontrant la pertinence de créer des places de résidences autonomie, en adéquation avec les besoins identifiés en lien avec la commune et les acteurs du territoire)</w:t>
            </w:r>
          </w:p>
        </w:tc>
      </w:tr>
    </w:tbl>
    <w:p w14:paraId="3BDE5332" w14:textId="77777777" w:rsidR="005F11FE" w:rsidRDefault="005F11FE" w:rsidP="005F11FE">
      <w:pPr>
        <w:tabs>
          <w:tab w:val="left" w:leader="hyphen" w:pos="-3060"/>
          <w:tab w:val="num" w:pos="960"/>
        </w:tabs>
        <w:rPr>
          <w:rFonts w:ascii="Arial Black" w:hAnsi="Arial Black" w:cs="Arial"/>
          <w:b/>
          <w:bCs/>
          <w:caps/>
          <w:sz w:val="22"/>
          <w:szCs w:val="22"/>
        </w:rPr>
      </w:pPr>
    </w:p>
    <w:p w14:paraId="5B2A6F57" w14:textId="77777777" w:rsidR="005F11FE" w:rsidRDefault="005F11FE" w:rsidP="005F11FE">
      <w:pPr>
        <w:tabs>
          <w:tab w:val="left" w:leader="hyphen" w:pos="-3060"/>
        </w:tabs>
        <w:rPr>
          <w:rFonts w:ascii="Arial" w:hAnsi="Arial" w:cs="Arial"/>
          <w:b/>
          <w:bCs/>
          <w:sz w:val="22"/>
          <w:szCs w:val="22"/>
        </w:rPr>
      </w:pPr>
    </w:p>
    <w:p w14:paraId="05FE5611" w14:textId="77777777" w:rsidR="005F11FE" w:rsidRDefault="005F11FE" w:rsidP="005F11FE">
      <w:pPr>
        <w:tabs>
          <w:tab w:val="left" w:leader="hyphen" w:pos="-3060"/>
        </w:tabs>
        <w:rPr>
          <w:rFonts w:ascii="Arial" w:hAnsi="Arial" w:cs="Arial"/>
          <w:b/>
          <w:bCs/>
          <w:sz w:val="22"/>
          <w:szCs w:val="22"/>
        </w:rPr>
      </w:pPr>
    </w:p>
    <w:p w14:paraId="09388E84" w14:textId="77777777" w:rsidR="005F11FE" w:rsidRDefault="005F11FE" w:rsidP="005F11FE">
      <w:pPr>
        <w:tabs>
          <w:tab w:val="left" w:leader="hyphen" w:pos="-3060"/>
        </w:tabs>
        <w:rPr>
          <w:rFonts w:ascii="Arial" w:hAnsi="Arial" w:cs="Arial"/>
          <w:b/>
          <w:bCs/>
          <w:sz w:val="22"/>
          <w:szCs w:val="22"/>
        </w:rPr>
      </w:pPr>
    </w:p>
    <w:p w14:paraId="59C0043E" w14:textId="77777777" w:rsidR="005F11FE" w:rsidRDefault="005F11FE" w:rsidP="005F11FE">
      <w:pPr>
        <w:tabs>
          <w:tab w:val="left" w:leader="hyphen" w:pos="-3060"/>
        </w:tabs>
        <w:rPr>
          <w:rFonts w:ascii="Arial" w:hAnsi="Arial" w:cs="Arial"/>
          <w:b/>
          <w:bCs/>
          <w:sz w:val="22"/>
          <w:szCs w:val="22"/>
        </w:rPr>
      </w:pPr>
    </w:p>
    <w:p w14:paraId="366F9165" w14:textId="77777777" w:rsidR="005F11FE" w:rsidRDefault="005F11FE" w:rsidP="005F11FE">
      <w:pPr>
        <w:tabs>
          <w:tab w:val="left" w:leader="hyphen" w:pos="-3060"/>
        </w:tabs>
        <w:rPr>
          <w:rFonts w:ascii="Arial" w:hAnsi="Arial" w:cs="Arial"/>
          <w:b/>
          <w:bCs/>
          <w:sz w:val="22"/>
          <w:szCs w:val="22"/>
        </w:rPr>
      </w:pPr>
    </w:p>
    <w:p w14:paraId="7129A57B" w14:textId="77777777" w:rsidR="00451942" w:rsidRDefault="00451942" w:rsidP="00451942">
      <w:pPr>
        <w:widowControl w:val="0"/>
        <w:pBdr>
          <w:top w:val="single" w:sz="12" w:space="1" w:color="2E74B5"/>
          <w:left w:val="single" w:sz="12" w:space="4" w:color="2E74B5"/>
          <w:bottom w:val="single" w:sz="12" w:space="1" w:color="2E74B5"/>
          <w:right w:val="single" w:sz="12" w:space="4" w:color="2E74B5"/>
        </w:pBdr>
        <w:kinsoku w:val="0"/>
        <w:spacing w:after="60"/>
        <w:jc w:val="center"/>
        <w:rPr>
          <w:rFonts w:ascii="Arial" w:hAnsi="Arial" w:cs="Arial"/>
          <w:b/>
          <w:bCs/>
          <w:color w:val="0070C0"/>
          <w:spacing w:val="-7"/>
          <w:w w:val="110"/>
          <w:sz w:val="22"/>
          <w:szCs w:val="22"/>
        </w:rPr>
      </w:pPr>
      <w:r w:rsidRPr="00471B44">
        <w:rPr>
          <w:rFonts w:ascii="Arial" w:hAnsi="Arial" w:cs="Arial"/>
          <w:b/>
          <w:bCs/>
          <w:color w:val="0070C0"/>
          <w:spacing w:val="-7"/>
          <w:w w:val="110"/>
          <w:sz w:val="22"/>
          <w:szCs w:val="22"/>
        </w:rPr>
        <w:t xml:space="preserve">Le contenu de </w:t>
      </w:r>
      <w:r>
        <w:rPr>
          <w:rFonts w:ascii="Arial" w:hAnsi="Arial" w:cs="Arial"/>
          <w:b/>
          <w:bCs/>
          <w:color w:val="0070C0"/>
          <w:spacing w:val="-7"/>
          <w:w w:val="110"/>
          <w:sz w:val="22"/>
          <w:szCs w:val="22"/>
        </w:rPr>
        <w:t xml:space="preserve">cette trame </w:t>
      </w:r>
      <w:r w:rsidRPr="00471B44">
        <w:rPr>
          <w:rFonts w:ascii="Arial" w:hAnsi="Arial" w:cs="Arial"/>
          <w:b/>
          <w:bCs/>
          <w:color w:val="0070C0"/>
          <w:spacing w:val="-7"/>
          <w:w w:val="110"/>
          <w:sz w:val="22"/>
          <w:szCs w:val="22"/>
        </w:rPr>
        <w:t xml:space="preserve">peut être adapté en fonction du projet. </w:t>
      </w:r>
    </w:p>
    <w:p w14:paraId="65BE5F0F" w14:textId="77777777" w:rsidR="00451942" w:rsidRDefault="00451942" w:rsidP="00451942">
      <w:pPr>
        <w:widowControl w:val="0"/>
        <w:pBdr>
          <w:top w:val="single" w:sz="12" w:space="1" w:color="2E74B5"/>
          <w:left w:val="single" w:sz="12" w:space="4" w:color="2E74B5"/>
          <w:bottom w:val="single" w:sz="12" w:space="1" w:color="2E74B5"/>
          <w:right w:val="single" w:sz="12" w:space="4" w:color="2E74B5"/>
        </w:pBdr>
        <w:kinsoku w:val="0"/>
        <w:jc w:val="center"/>
        <w:rPr>
          <w:rFonts w:ascii="Arial" w:hAnsi="Arial" w:cs="Arial"/>
          <w:b/>
          <w:bCs/>
          <w:color w:val="0070C0"/>
          <w:spacing w:val="-7"/>
          <w:w w:val="110"/>
          <w:sz w:val="22"/>
          <w:szCs w:val="22"/>
        </w:rPr>
      </w:pPr>
      <w:r w:rsidRPr="00471B44">
        <w:rPr>
          <w:rFonts w:ascii="Arial" w:hAnsi="Arial" w:cs="Arial"/>
          <w:b/>
          <w:bCs/>
          <w:color w:val="0070C0"/>
          <w:spacing w:val="-7"/>
          <w:w w:val="110"/>
          <w:sz w:val="22"/>
          <w:szCs w:val="22"/>
        </w:rPr>
        <w:t>Il est conseillé d’apporter les réponses chiffrées sous forme de tableaux.</w:t>
      </w:r>
    </w:p>
    <w:p w14:paraId="5351BA8F" w14:textId="77777777" w:rsidR="005F11FE" w:rsidRDefault="005F11FE" w:rsidP="005F11FE">
      <w:pPr>
        <w:tabs>
          <w:tab w:val="left" w:leader="hyphen" w:pos="-3060"/>
        </w:tabs>
        <w:rPr>
          <w:rFonts w:ascii="Arial" w:hAnsi="Arial" w:cs="Arial"/>
          <w:b/>
          <w:bCs/>
          <w:sz w:val="22"/>
          <w:szCs w:val="22"/>
        </w:rPr>
      </w:pPr>
    </w:p>
    <w:p w14:paraId="016EE050" w14:textId="77777777" w:rsidR="005F11FE" w:rsidRDefault="005F11FE" w:rsidP="005F11FE">
      <w:pPr>
        <w:pStyle w:val="En-tte"/>
        <w:tabs>
          <w:tab w:val="clear" w:pos="4536"/>
          <w:tab w:val="clear" w:pos="9072"/>
          <w:tab w:val="left" w:leader="hyphen" w:pos="-3060"/>
        </w:tabs>
        <w:rPr>
          <w:rFonts w:ascii="Arial" w:hAnsi="Arial" w:cs="Arial"/>
          <w:b/>
          <w:sz w:val="22"/>
          <w:szCs w:val="22"/>
        </w:rPr>
      </w:pPr>
    </w:p>
    <w:p w14:paraId="15A000CE" w14:textId="77777777" w:rsidR="005F11FE" w:rsidRDefault="005F11FE" w:rsidP="005F11FE">
      <w:pPr>
        <w:rPr>
          <w:rFonts w:ascii="Arial" w:hAnsi="Arial" w:cs="Arial"/>
          <w:b/>
          <w:sz w:val="28"/>
          <w:szCs w:val="28"/>
        </w:rPr>
      </w:pPr>
    </w:p>
    <w:p w14:paraId="364BAAF7" w14:textId="77777777" w:rsidR="00200028" w:rsidRPr="00200028" w:rsidRDefault="00200028" w:rsidP="00200028">
      <w:pPr>
        <w:tabs>
          <w:tab w:val="left" w:pos="1646"/>
        </w:tabs>
        <w:rPr>
          <w:rFonts w:ascii="Arial" w:hAnsi="Arial" w:cs="Arial"/>
          <w:sz w:val="22"/>
          <w:szCs w:val="22"/>
        </w:rPr>
        <w:sectPr w:rsidR="00200028" w:rsidRPr="00200028" w:rsidSect="004A347E">
          <w:footerReference w:type="even" r:id="rId16"/>
          <w:footerReference w:type="default" r:id="rId17"/>
          <w:pgSz w:w="11906" w:h="16838" w:code="9"/>
          <w:pgMar w:top="568" w:right="1418" w:bottom="567" w:left="1418" w:header="720" w:footer="301" w:gutter="0"/>
          <w:cols w:space="708"/>
          <w:docGrid w:linePitch="360"/>
        </w:sectPr>
      </w:pPr>
      <w:r>
        <w:rPr>
          <w:rFonts w:ascii="Arial" w:hAnsi="Arial" w:cs="Arial"/>
          <w:sz w:val="22"/>
          <w:szCs w:val="22"/>
        </w:rPr>
        <w:tab/>
      </w:r>
    </w:p>
    <w:p w14:paraId="0FEA99B1" w14:textId="77777777" w:rsidR="00471B44" w:rsidRPr="004F6F2D" w:rsidRDefault="00471B44" w:rsidP="00471B44">
      <w:pPr>
        <w:jc w:val="center"/>
        <w:rPr>
          <w:rFonts w:ascii="Arial" w:hAnsi="Arial" w:cs="Arial"/>
          <w:b/>
          <w:bCs/>
          <w:color w:val="0070BB"/>
          <w:sz w:val="36"/>
          <w:szCs w:val="36"/>
        </w:rPr>
      </w:pPr>
      <w:r w:rsidRPr="004F6F2D">
        <w:rPr>
          <w:rFonts w:ascii="Arial" w:hAnsi="Arial" w:cs="Arial"/>
          <w:b/>
          <w:bCs/>
          <w:color w:val="0070BB"/>
          <w:sz w:val="36"/>
          <w:szCs w:val="36"/>
        </w:rPr>
        <w:lastRenderedPageBreak/>
        <w:t>IDRA – Dossier de candidature 202</w:t>
      </w:r>
      <w:r w:rsidR="00B03A0D">
        <w:rPr>
          <w:rFonts w:ascii="Arial" w:hAnsi="Arial" w:cs="Arial"/>
          <w:b/>
          <w:bCs/>
          <w:color w:val="0070BB"/>
          <w:sz w:val="36"/>
          <w:szCs w:val="36"/>
        </w:rPr>
        <w:t>3</w:t>
      </w:r>
    </w:p>
    <w:p w14:paraId="3616CFE7" w14:textId="77777777" w:rsidR="00471B44" w:rsidRPr="004F6F2D" w:rsidRDefault="00471B44" w:rsidP="00471B44">
      <w:pPr>
        <w:jc w:val="center"/>
        <w:rPr>
          <w:rFonts w:ascii="Arial" w:hAnsi="Arial" w:cs="Arial"/>
          <w:b/>
          <w:bCs/>
          <w:color w:val="0070BB"/>
          <w:sz w:val="22"/>
          <w:szCs w:val="22"/>
        </w:rPr>
      </w:pPr>
    </w:p>
    <w:p w14:paraId="24329807" w14:textId="77777777" w:rsidR="00471B44" w:rsidRDefault="00471B44" w:rsidP="00471B44">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sz w:val="32"/>
          <w:szCs w:val="32"/>
        </w:rPr>
      </w:pPr>
      <w:r w:rsidRPr="004F6F2D">
        <w:rPr>
          <w:rFonts w:ascii="Arial" w:hAnsi="Arial" w:cs="Arial"/>
          <w:b/>
          <w:bCs/>
          <w:color w:val="0070BB"/>
          <w:sz w:val="32"/>
          <w:szCs w:val="32"/>
        </w:rPr>
        <w:t xml:space="preserve">Annexe </w:t>
      </w:r>
      <w:r>
        <w:rPr>
          <w:rFonts w:ascii="Arial" w:hAnsi="Arial" w:cs="Arial"/>
          <w:b/>
          <w:bCs/>
          <w:color w:val="0070BB"/>
          <w:sz w:val="32"/>
          <w:szCs w:val="32"/>
        </w:rPr>
        <w:t>4</w:t>
      </w:r>
    </w:p>
    <w:p w14:paraId="43FF067B" w14:textId="77777777" w:rsidR="00471B44" w:rsidRPr="00A14977" w:rsidRDefault="00471B44" w:rsidP="00471B44">
      <w:pPr>
        <w:pBdr>
          <w:top w:val="single" w:sz="12" w:space="1" w:color="2E74B5"/>
          <w:left w:val="single" w:sz="12" w:space="4" w:color="2E74B5"/>
          <w:bottom w:val="single" w:sz="12" w:space="1" w:color="2E74B5"/>
          <w:right w:val="single" w:sz="12" w:space="4" w:color="2E74B5"/>
        </w:pBdr>
        <w:jc w:val="center"/>
        <w:rPr>
          <w:rFonts w:ascii="Arial" w:hAnsi="Arial" w:cs="Arial"/>
          <w:b/>
          <w:bCs/>
          <w:color w:val="0070BB"/>
          <w:sz w:val="32"/>
          <w:szCs w:val="32"/>
        </w:rPr>
      </w:pPr>
      <w:r>
        <w:rPr>
          <w:rFonts w:ascii="Arial" w:hAnsi="Arial" w:cs="Arial"/>
          <w:b/>
          <w:bCs/>
          <w:color w:val="0070BB"/>
          <w:sz w:val="32"/>
          <w:szCs w:val="32"/>
        </w:rPr>
        <w:t>COORDONNÉES DES CAISSES REGIONALES</w:t>
      </w:r>
    </w:p>
    <w:p w14:paraId="29A87088" w14:textId="77777777" w:rsidR="00471B44" w:rsidRDefault="00471B44" w:rsidP="00DC59D0">
      <w:pPr>
        <w:widowControl w:val="0"/>
        <w:kinsoku w:val="0"/>
        <w:spacing w:before="216"/>
        <w:jc w:val="center"/>
        <w:rPr>
          <w:rFonts w:ascii="Arial" w:hAnsi="Arial" w:cs="Arial"/>
          <w:b/>
          <w:bCs/>
          <w:color w:val="0070BB"/>
          <w:sz w:val="32"/>
          <w:szCs w:val="32"/>
          <w:u w:val="single"/>
        </w:rPr>
      </w:pPr>
    </w:p>
    <w:p w14:paraId="3DF1CEB3" w14:textId="571606C4" w:rsidR="00E41D0F" w:rsidRPr="00E41D0F" w:rsidRDefault="00B97A37" w:rsidP="00E41D0F">
      <w:pPr>
        <w:widowControl w:val="0"/>
        <w:kinsoku w:val="0"/>
        <w:spacing w:before="216"/>
        <w:jc w:val="center"/>
        <w:rPr>
          <w:rFonts w:ascii="Arial" w:hAnsi="Arial" w:cs="Arial"/>
          <w:b/>
          <w:bCs/>
          <w:color w:val="0070BB"/>
          <w:sz w:val="32"/>
          <w:szCs w:val="32"/>
          <w:u w:val="single"/>
        </w:rPr>
      </w:pPr>
      <w:r w:rsidRPr="00342234">
        <w:rPr>
          <w:rFonts w:ascii="Arial" w:hAnsi="Arial" w:cs="Arial"/>
          <w:b/>
          <w:bCs/>
          <w:noProof/>
          <w:color w:val="0070BB"/>
          <w:sz w:val="32"/>
          <w:szCs w:val="32"/>
          <w:u w:val="single"/>
        </w:rPr>
        <mc:AlternateContent>
          <mc:Choice Requires="wps">
            <w:drawing>
              <wp:anchor distT="0" distB="0" distL="0" distR="0" simplePos="0" relativeHeight="251655168" behindDoc="0" locked="0" layoutInCell="0" allowOverlap="1" wp14:anchorId="6A928FE0" wp14:editId="1B8BA3C2">
                <wp:simplePos x="0" y="0"/>
                <wp:positionH relativeFrom="page">
                  <wp:posOffset>840740</wp:posOffset>
                </wp:positionH>
                <wp:positionV relativeFrom="page">
                  <wp:posOffset>320675</wp:posOffset>
                </wp:positionV>
                <wp:extent cx="5885815" cy="45085"/>
                <wp:effectExtent l="2540" t="6350" r="7620" b="571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E82B5" w14:textId="77777777" w:rsidR="00C041CA" w:rsidRDefault="00C041CA" w:rsidP="00DC59D0">
                            <w:pPr>
                              <w:spacing w:after="91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28FE0" id="_x0000_t202" coordsize="21600,21600" o:spt="202" path="m,l,21600r21600,l21600,xe">
                <v:stroke joinstyle="miter"/>
                <v:path gradientshapeok="t" o:connecttype="rect"/>
              </v:shapetype>
              <v:shape id="Text Box 12" o:spid="_x0000_s1026" type="#_x0000_t202" style="position:absolute;left:0;text-align:left;margin-left:66.2pt;margin-top:25.25pt;width:463.4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" o:allowincell="f" stroked="f">
                <v:fill opacity="0"/>
                <v:textbox inset="0,0,0,0">
                  <w:txbxContent>
                    <w:p w14:paraId="506E82B5" w14:textId="77777777" w:rsidR="00C041CA" w:rsidRDefault="00C041CA" w:rsidP="00DC59D0">
                      <w:pPr>
                        <w:spacing w:after="916" w:line="20" w:lineRule="exact"/>
                      </w:pPr>
                    </w:p>
                  </w:txbxContent>
                </v:textbox>
                <w10:wrap type="square" anchorx="page" anchory="page"/>
              </v:shape>
            </w:pict>
          </mc:Fallback>
        </mc:AlternateContent>
      </w:r>
      <w:r w:rsidR="006A1031">
        <w:rPr>
          <w:rFonts w:ascii="Arial" w:hAnsi="Arial" w:cs="Arial"/>
          <w:b/>
          <w:bCs/>
          <w:color w:val="0070BB"/>
          <w:sz w:val="32"/>
          <w:szCs w:val="32"/>
          <w:u w:val="single"/>
        </w:rPr>
        <w:t xml:space="preserve">Annexe </w:t>
      </w:r>
      <w:r w:rsidR="001D2C90">
        <w:rPr>
          <w:rFonts w:ascii="Arial" w:hAnsi="Arial" w:cs="Arial"/>
          <w:b/>
          <w:bCs/>
          <w:color w:val="0070BB"/>
          <w:sz w:val="32"/>
          <w:szCs w:val="32"/>
          <w:u w:val="single"/>
        </w:rPr>
        <w:t>4</w:t>
      </w:r>
      <w:r w:rsidR="006A1031">
        <w:rPr>
          <w:rFonts w:ascii="Arial" w:hAnsi="Arial" w:cs="Arial"/>
          <w:b/>
          <w:bCs/>
          <w:color w:val="0070BB"/>
          <w:sz w:val="32"/>
          <w:szCs w:val="32"/>
          <w:u w:val="single"/>
        </w:rPr>
        <w:t xml:space="preserve"> : </w:t>
      </w:r>
      <w:r w:rsidR="00DC59D0" w:rsidRPr="00342234">
        <w:rPr>
          <w:rFonts w:ascii="Arial" w:hAnsi="Arial" w:cs="Arial"/>
          <w:b/>
          <w:bCs/>
          <w:color w:val="0070BB"/>
          <w:sz w:val="32"/>
          <w:szCs w:val="32"/>
          <w:u w:val="single"/>
        </w:rPr>
        <w:t>Coordonnées des caisses régionales</w:t>
      </w:r>
      <w:r w:rsidR="00E41D0F">
        <w:rPr>
          <w:rFonts w:ascii="Arial" w:hAnsi="Arial" w:cs="Arial"/>
          <w:b/>
          <w:bCs/>
          <w:color w:val="0070BB"/>
          <w:sz w:val="32"/>
          <w:szCs w:val="32"/>
          <w:u w:val="single"/>
        </w:rPr>
        <w:t xml:space="preserve"> et des Conseils Départementaux (à venir)</w:t>
      </w:r>
    </w:p>
    <w:p w14:paraId="009372D6" w14:textId="77777777" w:rsidR="00DC59D0" w:rsidRDefault="00DC59D0" w:rsidP="001315CD">
      <w:pPr>
        <w:widowControl w:val="0"/>
        <w:kinsoku w:val="0"/>
        <w:spacing w:before="216"/>
        <w:ind w:left="1219"/>
        <w:rPr>
          <w:rFonts w:ascii="Arial" w:hAnsi="Arial" w:cs="Arial"/>
          <w:spacing w:val="-7"/>
          <w:w w:val="110"/>
          <w:sz w:val="22"/>
          <w:szCs w:val="22"/>
        </w:rPr>
      </w:pPr>
    </w:p>
    <w:tbl>
      <w:tblPr>
        <w:tblpPr w:leftFromText="141" w:rightFromText="141" w:vertAnchor="text" w:horzAnchor="page" w:tblpX="1668" w:tblpY="389"/>
        <w:tblW w:w="4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80"/>
        <w:gridCol w:w="2937"/>
        <w:gridCol w:w="4026"/>
        <w:gridCol w:w="2676"/>
      </w:tblGrid>
      <w:tr w:rsidR="00617C0D" w:rsidRPr="00342234" w14:paraId="07F1DAF2" w14:textId="77777777" w:rsidTr="00471B44">
        <w:trPr>
          <w:trHeight w:val="1153"/>
        </w:trPr>
        <w:tc>
          <w:tcPr>
            <w:tcW w:w="640" w:type="pct"/>
            <w:shd w:val="clear" w:color="auto" w:fill="4F81BD"/>
            <w:vAlign w:val="center"/>
          </w:tcPr>
          <w:p w14:paraId="33A92BFF" w14:textId="77777777" w:rsidR="00617C0D" w:rsidRPr="00D03922" w:rsidRDefault="00617C0D" w:rsidP="00471B44">
            <w:pPr>
              <w:spacing w:before="100" w:beforeAutospacing="1" w:after="100" w:afterAutospacing="1"/>
              <w:ind w:left="142"/>
              <w:jc w:val="center"/>
              <w:outlineLvl w:val="2"/>
              <w:rPr>
                <w:rFonts w:ascii="Arial" w:hAnsi="Arial" w:cs="Arial"/>
                <w:b/>
                <w:bCs/>
                <w:color w:val="FFFFFF"/>
                <w:sz w:val="18"/>
                <w:szCs w:val="18"/>
              </w:rPr>
            </w:pPr>
            <w:r w:rsidRPr="00D03922">
              <w:rPr>
                <w:rFonts w:ascii="Arial" w:hAnsi="Arial" w:cs="Arial"/>
                <w:b/>
                <w:bCs/>
                <w:color w:val="FFFFFF"/>
                <w:sz w:val="18"/>
                <w:szCs w:val="18"/>
              </w:rPr>
              <w:t>Caisse</w:t>
            </w:r>
          </w:p>
        </w:tc>
        <w:tc>
          <w:tcPr>
            <w:tcW w:w="1003" w:type="pct"/>
            <w:shd w:val="clear" w:color="auto" w:fill="4F81BD"/>
            <w:vAlign w:val="center"/>
          </w:tcPr>
          <w:p w14:paraId="7C09AE93" w14:textId="77777777" w:rsidR="00617C0D" w:rsidRPr="00D03922" w:rsidRDefault="00617C0D" w:rsidP="00471B44">
            <w:pPr>
              <w:spacing w:before="100" w:beforeAutospacing="1" w:after="100" w:afterAutospacing="1"/>
              <w:ind w:left="142"/>
              <w:jc w:val="center"/>
              <w:outlineLvl w:val="2"/>
              <w:rPr>
                <w:rFonts w:ascii="Arial" w:hAnsi="Arial" w:cs="Arial"/>
                <w:b/>
                <w:bCs/>
                <w:color w:val="FFFFFF"/>
                <w:sz w:val="18"/>
                <w:szCs w:val="18"/>
              </w:rPr>
            </w:pPr>
            <w:r w:rsidRPr="00D03922">
              <w:rPr>
                <w:rFonts w:ascii="Arial" w:hAnsi="Arial" w:cs="Arial"/>
                <w:b/>
                <w:bCs/>
                <w:color w:val="FFFFFF"/>
                <w:sz w:val="18"/>
                <w:szCs w:val="18"/>
              </w:rPr>
              <w:t>Départements</w:t>
            </w:r>
          </w:p>
        </w:tc>
        <w:tc>
          <w:tcPr>
            <w:tcW w:w="1023" w:type="pct"/>
            <w:shd w:val="clear" w:color="auto" w:fill="4F81BD"/>
            <w:vAlign w:val="center"/>
          </w:tcPr>
          <w:p w14:paraId="1A7B3A0C" w14:textId="77777777" w:rsidR="00617C0D" w:rsidRPr="00D03922" w:rsidRDefault="00617C0D" w:rsidP="00471B44">
            <w:pPr>
              <w:spacing w:before="100" w:beforeAutospacing="1" w:after="100" w:afterAutospacing="1"/>
              <w:ind w:left="142"/>
              <w:jc w:val="center"/>
              <w:outlineLvl w:val="2"/>
              <w:rPr>
                <w:rFonts w:ascii="Arial" w:hAnsi="Arial" w:cs="Arial"/>
                <w:b/>
                <w:bCs/>
                <w:color w:val="FFFFFF"/>
                <w:sz w:val="18"/>
                <w:szCs w:val="18"/>
              </w:rPr>
            </w:pPr>
            <w:r w:rsidRPr="00D03922">
              <w:rPr>
                <w:rFonts w:ascii="Arial" w:hAnsi="Arial" w:cs="Arial"/>
                <w:b/>
                <w:bCs/>
                <w:color w:val="FFFFFF"/>
                <w:sz w:val="18"/>
                <w:szCs w:val="18"/>
              </w:rPr>
              <w:t>Nom des référents de la caisse régionale</w:t>
            </w:r>
          </w:p>
        </w:tc>
        <w:tc>
          <w:tcPr>
            <w:tcW w:w="1402" w:type="pct"/>
            <w:shd w:val="clear" w:color="auto" w:fill="4F81BD"/>
            <w:vAlign w:val="center"/>
          </w:tcPr>
          <w:p w14:paraId="046EAB2A" w14:textId="77777777" w:rsidR="00617C0D" w:rsidRPr="00D03922" w:rsidRDefault="00617C0D" w:rsidP="00471B44">
            <w:pPr>
              <w:spacing w:before="100" w:beforeAutospacing="1" w:after="100" w:afterAutospacing="1"/>
              <w:ind w:left="142"/>
              <w:jc w:val="center"/>
              <w:outlineLvl w:val="2"/>
              <w:rPr>
                <w:rFonts w:ascii="Arial" w:hAnsi="Arial" w:cs="Arial"/>
                <w:b/>
                <w:bCs/>
                <w:color w:val="FFFFFF"/>
                <w:sz w:val="18"/>
                <w:szCs w:val="18"/>
              </w:rPr>
            </w:pPr>
            <w:r w:rsidRPr="00D03922">
              <w:rPr>
                <w:rFonts w:ascii="Arial" w:hAnsi="Arial" w:cs="Arial"/>
                <w:b/>
                <w:bCs/>
                <w:color w:val="FFFFFF"/>
                <w:sz w:val="18"/>
                <w:szCs w:val="18"/>
              </w:rPr>
              <w:t>Coordonnées téléphoniques / mail</w:t>
            </w:r>
          </w:p>
        </w:tc>
        <w:tc>
          <w:tcPr>
            <w:tcW w:w="933" w:type="pct"/>
            <w:shd w:val="clear" w:color="auto" w:fill="4F81BD"/>
            <w:vAlign w:val="center"/>
          </w:tcPr>
          <w:p w14:paraId="24A924B4" w14:textId="77777777" w:rsidR="00617C0D" w:rsidRPr="00D03922" w:rsidRDefault="00617C0D" w:rsidP="00471B44">
            <w:pPr>
              <w:spacing w:before="100" w:beforeAutospacing="1" w:after="100" w:afterAutospacing="1"/>
              <w:ind w:left="142"/>
              <w:jc w:val="center"/>
              <w:outlineLvl w:val="2"/>
              <w:rPr>
                <w:rFonts w:ascii="Arial" w:hAnsi="Arial" w:cs="Arial"/>
                <w:b/>
                <w:bCs/>
                <w:color w:val="FFFFFF"/>
                <w:sz w:val="18"/>
                <w:szCs w:val="18"/>
              </w:rPr>
            </w:pPr>
            <w:r w:rsidRPr="00D03922">
              <w:rPr>
                <w:rFonts w:ascii="Arial" w:hAnsi="Arial" w:cs="Arial"/>
                <w:b/>
                <w:bCs/>
                <w:color w:val="FFFFFF"/>
                <w:sz w:val="18"/>
                <w:szCs w:val="18"/>
              </w:rPr>
              <w:t>Adresse postale</w:t>
            </w:r>
          </w:p>
        </w:tc>
      </w:tr>
      <w:tr w:rsidR="00617C0D" w:rsidRPr="00DC59D0" w14:paraId="7546C1AF" w14:textId="77777777" w:rsidTr="00471B44">
        <w:trPr>
          <w:trHeight w:val="1134"/>
        </w:trPr>
        <w:tc>
          <w:tcPr>
            <w:tcW w:w="640" w:type="pct"/>
            <w:shd w:val="clear" w:color="auto" w:fill="B8CCE4"/>
            <w:vAlign w:val="center"/>
          </w:tcPr>
          <w:p w14:paraId="64692950"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Alsace-Moselle</w:t>
            </w:r>
          </w:p>
        </w:tc>
        <w:tc>
          <w:tcPr>
            <w:tcW w:w="1003" w:type="pct"/>
            <w:vAlign w:val="center"/>
          </w:tcPr>
          <w:p w14:paraId="3162D321" w14:textId="77777777" w:rsidR="00617C0D" w:rsidRPr="00D03922" w:rsidRDefault="00617C0D" w:rsidP="005B7D8F">
            <w:pPr>
              <w:spacing w:line="276" w:lineRule="auto"/>
              <w:ind w:left="-19"/>
              <w:jc w:val="center"/>
              <w:rPr>
                <w:rFonts w:ascii="Arial" w:hAnsi="Arial" w:cs="Arial"/>
                <w:bCs/>
                <w:color w:val="000000"/>
                <w:sz w:val="18"/>
                <w:szCs w:val="18"/>
              </w:rPr>
            </w:pPr>
            <w:r w:rsidRPr="00D03922">
              <w:rPr>
                <w:rFonts w:ascii="Arial" w:hAnsi="Arial" w:cs="Arial"/>
                <w:bCs/>
                <w:color w:val="000000"/>
                <w:sz w:val="18"/>
                <w:szCs w:val="18"/>
              </w:rPr>
              <w:t>Moselle (57), Bas-Rhin (67), Haut-Rhin (68)</w:t>
            </w:r>
          </w:p>
        </w:tc>
        <w:tc>
          <w:tcPr>
            <w:tcW w:w="1023" w:type="pct"/>
            <w:vAlign w:val="center"/>
          </w:tcPr>
          <w:p w14:paraId="374A7680" w14:textId="77777777" w:rsidR="00617C0D" w:rsidRPr="00D03922" w:rsidRDefault="00617C0D" w:rsidP="00471B44">
            <w:pPr>
              <w:spacing w:line="276" w:lineRule="auto"/>
              <w:jc w:val="center"/>
              <w:outlineLvl w:val="2"/>
              <w:rPr>
                <w:rFonts w:ascii="Arial" w:hAnsi="Arial" w:cs="Arial"/>
                <w:bCs/>
                <w:color w:val="000000"/>
                <w:sz w:val="18"/>
                <w:szCs w:val="18"/>
              </w:rPr>
            </w:pPr>
            <w:r w:rsidRPr="00D03922">
              <w:rPr>
                <w:rFonts w:ascii="Arial" w:hAnsi="Arial" w:cs="Arial"/>
                <w:bCs/>
                <w:color w:val="000000"/>
                <w:sz w:val="18"/>
                <w:szCs w:val="18"/>
              </w:rPr>
              <w:t>Sandrine BREITEL</w:t>
            </w:r>
          </w:p>
        </w:tc>
        <w:tc>
          <w:tcPr>
            <w:tcW w:w="1402" w:type="pct"/>
            <w:vAlign w:val="center"/>
          </w:tcPr>
          <w:p w14:paraId="3EB0DA5A" w14:textId="77777777" w:rsidR="00617C0D" w:rsidRPr="00D03922" w:rsidRDefault="00617C0D" w:rsidP="00471B44">
            <w:pPr>
              <w:spacing w:line="276" w:lineRule="auto"/>
              <w:ind w:left="26"/>
              <w:jc w:val="center"/>
              <w:outlineLvl w:val="2"/>
              <w:rPr>
                <w:rFonts w:ascii="Arial" w:hAnsi="Arial" w:cs="Arial"/>
                <w:bCs/>
                <w:color w:val="000000"/>
                <w:sz w:val="18"/>
                <w:szCs w:val="18"/>
              </w:rPr>
            </w:pPr>
            <w:r w:rsidRPr="00D03922">
              <w:rPr>
                <w:rFonts w:ascii="Arial" w:hAnsi="Arial" w:cs="Arial"/>
                <w:bCs/>
                <w:color w:val="000000"/>
                <w:sz w:val="18"/>
                <w:szCs w:val="18"/>
              </w:rPr>
              <w:t>03.88.25.25.01</w:t>
            </w:r>
          </w:p>
          <w:p w14:paraId="21B57DF9" w14:textId="77777777" w:rsidR="00617C0D" w:rsidRPr="00D03922" w:rsidRDefault="00F06273" w:rsidP="00471B44">
            <w:pPr>
              <w:spacing w:line="276" w:lineRule="auto"/>
              <w:ind w:left="26"/>
              <w:jc w:val="center"/>
              <w:outlineLvl w:val="2"/>
              <w:rPr>
                <w:rFonts w:ascii="Arial" w:hAnsi="Arial" w:cs="Arial"/>
                <w:bCs/>
                <w:color w:val="000000"/>
                <w:sz w:val="18"/>
                <w:szCs w:val="18"/>
              </w:rPr>
            </w:pPr>
            <w:hyperlink r:id="rId18" w:history="1">
              <w:r w:rsidR="00D95A3D" w:rsidRPr="00D03922">
                <w:rPr>
                  <w:rStyle w:val="Lienhypertexte"/>
                  <w:rFonts w:ascii="Arial" w:hAnsi="Arial" w:cs="Arial"/>
                  <w:sz w:val="18"/>
                  <w:szCs w:val="18"/>
                </w:rPr>
                <w:t>polepretsetsubventions@carsat-am.fr</w:t>
              </w:r>
            </w:hyperlink>
          </w:p>
        </w:tc>
        <w:tc>
          <w:tcPr>
            <w:tcW w:w="933" w:type="pct"/>
            <w:vAlign w:val="center"/>
          </w:tcPr>
          <w:p w14:paraId="4AAE73AD" w14:textId="77777777" w:rsidR="00471B44" w:rsidRPr="00D03922" w:rsidRDefault="00617C0D" w:rsidP="00471B44">
            <w:pPr>
              <w:spacing w:line="276" w:lineRule="auto"/>
              <w:jc w:val="center"/>
              <w:outlineLvl w:val="2"/>
              <w:rPr>
                <w:rFonts w:ascii="Arial" w:hAnsi="Arial" w:cs="Arial"/>
                <w:bCs/>
                <w:color w:val="000000"/>
                <w:sz w:val="18"/>
                <w:szCs w:val="18"/>
              </w:rPr>
            </w:pPr>
            <w:r w:rsidRPr="00D03922">
              <w:rPr>
                <w:rFonts w:ascii="Arial" w:hAnsi="Arial" w:cs="Arial"/>
                <w:bCs/>
                <w:color w:val="000000"/>
                <w:sz w:val="18"/>
                <w:szCs w:val="18"/>
              </w:rPr>
              <w:t xml:space="preserve">36, rue Doubs </w:t>
            </w:r>
          </w:p>
          <w:p w14:paraId="219892DC" w14:textId="77777777" w:rsidR="00617C0D" w:rsidRPr="00D03922" w:rsidRDefault="00617C0D" w:rsidP="00471B44">
            <w:pPr>
              <w:spacing w:line="276" w:lineRule="auto"/>
              <w:jc w:val="center"/>
              <w:outlineLvl w:val="2"/>
              <w:rPr>
                <w:rFonts w:ascii="Arial" w:hAnsi="Arial" w:cs="Arial"/>
                <w:bCs/>
                <w:color w:val="000000"/>
                <w:sz w:val="18"/>
                <w:szCs w:val="18"/>
              </w:rPr>
            </w:pPr>
            <w:r w:rsidRPr="00D03922">
              <w:rPr>
                <w:rFonts w:ascii="Arial" w:hAnsi="Arial" w:cs="Arial"/>
                <w:bCs/>
                <w:color w:val="000000"/>
                <w:sz w:val="18"/>
                <w:szCs w:val="18"/>
              </w:rPr>
              <w:t>67077 S</w:t>
            </w:r>
            <w:r w:rsidR="005B7D8F" w:rsidRPr="00D03922">
              <w:rPr>
                <w:rFonts w:ascii="Arial" w:hAnsi="Arial" w:cs="Arial"/>
                <w:bCs/>
                <w:color w:val="000000"/>
                <w:sz w:val="18"/>
                <w:szCs w:val="18"/>
              </w:rPr>
              <w:t>TRASBOURG</w:t>
            </w:r>
            <w:r w:rsidRPr="00D03922">
              <w:rPr>
                <w:rFonts w:ascii="Arial" w:hAnsi="Arial" w:cs="Arial"/>
                <w:bCs/>
                <w:color w:val="000000"/>
                <w:sz w:val="18"/>
                <w:szCs w:val="18"/>
              </w:rPr>
              <w:t xml:space="preserve"> Cedex</w:t>
            </w:r>
          </w:p>
        </w:tc>
      </w:tr>
      <w:tr w:rsidR="00617C0D" w:rsidRPr="00DC59D0" w14:paraId="7297EE3D" w14:textId="77777777" w:rsidTr="005B7D8F">
        <w:trPr>
          <w:trHeight w:val="1373"/>
        </w:trPr>
        <w:tc>
          <w:tcPr>
            <w:tcW w:w="640" w:type="pct"/>
            <w:shd w:val="clear" w:color="auto" w:fill="B8CCE4"/>
            <w:vAlign w:val="center"/>
          </w:tcPr>
          <w:p w14:paraId="36814685"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Aquitaine</w:t>
            </w:r>
          </w:p>
        </w:tc>
        <w:tc>
          <w:tcPr>
            <w:tcW w:w="1003" w:type="pct"/>
            <w:vAlign w:val="center"/>
          </w:tcPr>
          <w:p w14:paraId="187B1E2E" w14:textId="77777777" w:rsidR="00617C0D" w:rsidRPr="00D03922" w:rsidRDefault="00617C0D" w:rsidP="005B7D8F">
            <w:pPr>
              <w:spacing w:line="276" w:lineRule="auto"/>
              <w:ind w:left="-19"/>
              <w:jc w:val="center"/>
              <w:rPr>
                <w:rFonts w:ascii="Arial" w:hAnsi="Arial" w:cs="Arial"/>
                <w:bCs/>
                <w:color w:val="000000"/>
                <w:sz w:val="18"/>
                <w:szCs w:val="18"/>
              </w:rPr>
            </w:pPr>
            <w:r w:rsidRPr="00D03922">
              <w:rPr>
                <w:rFonts w:ascii="Arial" w:hAnsi="Arial" w:cs="Arial"/>
                <w:bCs/>
                <w:color w:val="000000"/>
                <w:sz w:val="18"/>
                <w:szCs w:val="18"/>
              </w:rPr>
              <w:t>Dordogne (24), Gironde (33), Landes (40), Lot-et-Garonne (47), Pyrénées-Atlantiques (64)</w:t>
            </w:r>
          </w:p>
        </w:tc>
        <w:tc>
          <w:tcPr>
            <w:tcW w:w="1023" w:type="pct"/>
            <w:vAlign w:val="center"/>
          </w:tcPr>
          <w:p w14:paraId="46419796" w14:textId="77777777" w:rsidR="00617C0D" w:rsidRPr="00D03922" w:rsidRDefault="00617C0D" w:rsidP="00471B44">
            <w:pPr>
              <w:spacing w:line="276" w:lineRule="auto"/>
              <w:jc w:val="center"/>
              <w:outlineLvl w:val="2"/>
              <w:rPr>
                <w:rFonts w:ascii="Arial" w:hAnsi="Arial" w:cs="Arial"/>
                <w:color w:val="000000"/>
                <w:sz w:val="18"/>
                <w:szCs w:val="18"/>
              </w:rPr>
            </w:pPr>
            <w:r w:rsidRPr="00D03922">
              <w:rPr>
                <w:rFonts w:ascii="Arial" w:hAnsi="Arial" w:cs="Arial"/>
                <w:color w:val="000000"/>
                <w:sz w:val="18"/>
                <w:szCs w:val="18"/>
              </w:rPr>
              <w:t>Nelly GIVRAN</w:t>
            </w:r>
          </w:p>
        </w:tc>
        <w:tc>
          <w:tcPr>
            <w:tcW w:w="1402" w:type="pct"/>
            <w:vAlign w:val="center"/>
          </w:tcPr>
          <w:p w14:paraId="5D613D44" w14:textId="77777777" w:rsidR="00617C0D" w:rsidRPr="00D03922" w:rsidRDefault="00617C0D" w:rsidP="00471B44">
            <w:pPr>
              <w:spacing w:line="276" w:lineRule="auto"/>
              <w:ind w:left="26"/>
              <w:jc w:val="center"/>
              <w:outlineLvl w:val="2"/>
              <w:rPr>
                <w:rFonts w:ascii="Arial" w:hAnsi="Arial" w:cs="Arial"/>
                <w:color w:val="000000"/>
                <w:sz w:val="18"/>
                <w:szCs w:val="18"/>
              </w:rPr>
            </w:pPr>
            <w:r w:rsidRPr="00D03922">
              <w:rPr>
                <w:rFonts w:ascii="Arial" w:hAnsi="Arial" w:cs="Arial"/>
                <w:color w:val="000000"/>
                <w:sz w:val="18"/>
                <w:szCs w:val="18"/>
              </w:rPr>
              <w:t>05 56 11 64 62</w:t>
            </w:r>
          </w:p>
          <w:p w14:paraId="7678497E" w14:textId="77777777" w:rsidR="00617C0D" w:rsidRPr="00D03922" w:rsidRDefault="00F06273" w:rsidP="00471B44">
            <w:pPr>
              <w:spacing w:line="276" w:lineRule="auto"/>
              <w:ind w:left="26"/>
              <w:jc w:val="center"/>
              <w:outlineLvl w:val="2"/>
              <w:rPr>
                <w:rFonts w:ascii="Arial" w:hAnsi="Arial" w:cs="Arial"/>
                <w:color w:val="000000"/>
                <w:sz w:val="18"/>
                <w:szCs w:val="18"/>
              </w:rPr>
            </w:pPr>
            <w:hyperlink r:id="rId19" w:history="1">
              <w:r w:rsidR="00617C0D" w:rsidRPr="00D03922">
                <w:rPr>
                  <w:rStyle w:val="Lienhypertexte"/>
                  <w:rFonts w:ascii="Arial" w:hAnsi="Arial" w:cs="Arial"/>
                  <w:sz w:val="18"/>
                  <w:szCs w:val="18"/>
                </w:rPr>
                <w:t>nelly.givran@carsat-aquitaine.fr</w:t>
              </w:r>
            </w:hyperlink>
          </w:p>
          <w:p w14:paraId="7FA86746" w14:textId="77777777" w:rsidR="005B7D8F" w:rsidRPr="00D03922" w:rsidRDefault="005B7D8F" w:rsidP="005B7D8F">
            <w:pPr>
              <w:spacing w:line="276" w:lineRule="auto"/>
              <w:ind w:left="142"/>
              <w:jc w:val="center"/>
              <w:outlineLvl w:val="2"/>
              <w:rPr>
                <w:rFonts w:ascii="Arial" w:hAnsi="Arial" w:cs="Arial"/>
                <w:bCs/>
                <w:sz w:val="18"/>
                <w:szCs w:val="18"/>
              </w:rPr>
            </w:pPr>
          </w:p>
        </w:tc>
        <w:tc>
          <w:tcPr>
            <w:tcW w:w="933" w:type="pct"/>
            <w:vAlign w:val="center"/>
          </w:tcPr>
          <w:p w14:paraId="7A8ED60C" w14:textId="77777777" w:rsidR="00471B44" w:rsidRPr="00D03922" w:rsidRDefault="00617C0D" w:rsidP="00471B44">
            <w:pPr>
              <w:spacing w:line="276" w:lineRule="auto"/>
              <w:jc w:val="center"/>
              <w:outlineLvl w:val="2"/>
              <w:rPr>
                <w:rFonts w:ascii="Arial" w:hAnsi="Arial" w:cs="Arial"/>
                <w:color w:val="000000"/>
                <w:sz w:val="18"/>
                <w:szCs w:val="18"/>
              </w:rPr>
            </w:pPr>
            <w:r w:rsidRPr="00D03922">
              <w:rPr>
                <w:rFonts w:ascii="Arial" w:hAnsi="Arial" w:cs="Arial"/>
                <w:color w:val="000000"/>
                <w:sz w:val="18"/>
                <w:szCs w:val="18"/>
              </w:rPr>
              <w:t>80 avenue de la Jallère</w:t>
            </w:r>
          </w:p>
          <w:p w14:paraId="54B680AC" w14:textId="77777777" w:rsidR="00471B44" w:rsidRPr="00D03922" w:rsidRDefault="00617C0D" w:rsidP="00471B44">
            <w:pPr>
              <w:spacing w:line="276" w:lineRule="auto"/>
              <w:jc w:val="center"/>
              <w:outlineLvl w:val="2"/>
              <w:rPr>
                <w:rFonts w:ascii="Arial" w:hAnsi="Arial" w:cs="Arial"/>
                <w:color w:val="000000"/>
                <w:sz w:val="18"/>
                <w:szCs w:val="18"/>
              </w:rPr>
            </w:pPr>
            <w:r w:rsidRPr="00D03922">
              <w:rPr>
                <w:rFonts w:ascii="Arial" w:hAnsi="Arial" w:cs="Arial"/>
                <w:color w:val="000000"/>
                <w:sz w:val="18"/>
                <w:szCs w:val="18"/>
              </w:rPr>
              <w:t>Quartier du Lac</w:t>
            </w:r>
          </w:p>
          <w:p w14:paraId="78731921" w14:textId="77777777" w:rsidR="00617C0D" w:rsidRPr="00D03922" w:rsidRDefault="00617C0D" w:rsidP="00471B44">
            <w:pPr>
              <w:spacing w:line="276" w:lineRule="auto"/>
              <w:jc w:val="center"/>
              <w:outlineLvl w:val="2"/>
              <w:rPr>
                <w:rFonts w:ascii="Arial" w:hAnsi="Arial" w:cs="Arial"/>
                <w:bCs/>
                <w:color w:val="000000"/>
                <w:sz w:val="18"/>
                <w:szCs w:val="18"/>
              </w:rPr>
            </w:pPr>
            <w:r w:rsidRPr="00D03922">
              <w:rPr>
                <w:rFonts w:ascii="Arial" w:hAnsi="Arial" w:cs="Arial"/>
                <w:color w:val="000000"/>
                <w:sz w:val="18"/>
                <w:szCs w:val="18"/>
              </w:rPr>
              <w:t>33053 BORDEAUX CEDEX</w:t>
            </w:r>
          </w:p>
        </w:tc>
      </w:tr>
      <w:tr w:rsidR="00617C0D" w:rsidRPr="00DC59D0" w14:paraId="3DE557A7" w14:textId="77777777" w:rsidTr="00471B44">
        <w:trPr>
          <w:trHeight w:val="1134"/>
        </w:trPr>
        <w:tc>
          <w:tcPr>
            <w:tcW w:w="640" w:type="pct"/>
            <w:shd w:val="clear" w:color="auto" w:fill="B8CCE4"/>
            <w:vAlign w:val="center"/>
          </w:tcPr>
          <w:p w14:paraId="499B7FB0"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Auvergne</w:t>
            </w:r>
          </w:p>
        </w:tc>
        <w:tc>
          <w:tcPr>
            <w:tcW w:w="1003" w:type="pct"/>
            <w:vAlign w:val="center"/>
          </w:tcPr>
          <w:p w14:paraId="6D7E6192" w14:textId="77777777" w:rsidR="00617C0D" w:rsidRPr="00D03922" w:rsidRDefault="00617C0D" w:rsidP="005B7D8F">
            <w:pPr>
              <w:spacing w:line="276" w:lineRule="auto"/>
              <w:ind w:left="-19"/>
              <w:jc w:val="center"/>
              <w:rPr>
                <w:rFonts w:ascii="Arial" w:hAnsi="Arial" w:cs="Arial"/>
                <w:bCs/>
                <w:color w:val="000000"/>
                <w:sz w:val="18"/>
                <w:szCs w:val="18"/>
              </w:rPr>
            </w:pPr>
            <w:r w:rsidRPr="00D03922">
              <w:rPr>
                <w:rFonts w:ascii="Arial" w:hAnsi="Arial" w:cs="Arial"/>
                <w:bCs/>
                <w:color w:val="000000"/>
                <w:sz w:val="18"/>
                <w:szCs w:val="18"/>
              </w:rPr>
              <w:t>Allier</w:t>
            </w:r>
            <w:r w:rsidR="00471B44" w:rsidRPr="00D03922">
              <w:rPr>
                <w:rFonts w:ascii="Arial" w:hAnsi="Arial" w:cs="Arial"/>
                <w:bCs/>
                <w:color w:val="000000"/>
                <w:sz w:val="18"/>
                <w:szCs w:val="18"/>
              </w:rPr>
              <w:t xml:space="preserve"> </w:t>
            </w:r>
            <w:r w:rsidRPr="00D03922">
              <w:rPr>
                <w:rFonts w:ascii="Arial" w:hAnsi="Arial" w:cs="Arial"/>
                <w:bCs/>
                <w:color w:val="000000"/>
                <w:sz w:val="18"/>
                <w:szCs w:val="18"/>
              </w:rPr>
              <w:t>(03), Cantal (15), Haute-Loire (43), Puy-de-Dôme (63)</w:t>
            </w:r>
          </w:p>
        </w:tc>
        <w:tc>
          <w:tcPr>
            <w:tcW w:w="1023" w:type="pct"/>
            <w:vAlign w:val="center"/>
          </w:tcPr>
          <w:p w14:paraId="247207B1" w14:textId="77777777" w:rsidR="00617C0D" w:rsidRPr="00D03922" w:rsidRDefault="00617C0D" w:rsidP="00471B44">
            <w:pPr>
              <w:spacing w:line="276" w:lineRule="auto"/>
              <w:jc w:val="center"/>
              <w:outlineLvl w:val="2"/>
              <w:rPr>
                <w:rFonts w:ascii="Arial" w:hAnsi="Arial" w:cs="Arial"/>
                <w:color w:val="000000"/>
                <w:sz w:val="18"/>
                <w:szCs w:val="18"/>
              </w:rPr>
            </w:pPr>
            <w:r w:rsidRPr="00D03922">
              <w:rPr>
                <w:rFonts w:ascii="Arial" w:hAnsi="Arial" w:cs="Arial"/>
                <w:color w:val="000000"/>
                <w:sz w:val="18"/>
                <w:szCs w:val="18"/>
              </w:rPr>
              <w:t>Arnaud VILLAUME</w:t>
            </w:r>
          </w:p>
        </w:tc>
        <w:tc>
          <w:tcPr>
            <w:tcW w:w="1402" w:type="pct"/>
            <w:vAlign w:val="center"/>
          </w:tcPr>
          <w:p w14:paraId="459DC946" w14:textId="77777777" w:rsidR="00617C0D" w:rsidRPr="00D03922" w:rsidRDefault="00617C0D" w:rsidP="00471B44">
            <w:pPr>
              <w:spacing w:line="276" w:lineRule="auto"/>
              <w:ind w:left="26"/>
              <w:jc w:val="center"/>
              <w:outlineLvl w:val="2"/>
              <w:rPr>
                <w:rFonts w:ascii="Arial" w:hAnsi="Arial" w:cs="Arial"/>
                <w:color w:val="000000"/>
                <w:sz w:val="18"/>
                <w:szCs w:val="18"/>
              </w:rPr>
            </w:pPr>
            <w:r w:rsidRPr="00D03922">
              <w:rPr>
                <w:rFonts w:ascii="Arial" w:hAnsi="Arial" w:cs="Arial"/>
                <w:color w:val="000000"/>
                <w:sz w:val="18"/>
                <w:szCs w:val="18"/>
              </w:rPr>
              <w:t>04 73 42 89 67</w:t>
            </w:r>
          </w:p>
          <w:p w14:paraId="513F5034" w14:textId="77777777" w:rsidR="00617C0D" w:rsidRPr="00D03922" w:rsidRDefault="00617C0D" w:rsidP="00471B44">
            <w:pPr>
              <w:spacing w:line="276" w:lineRule="auto"/>
              <w:ind w:left="26"/>
              <w:jc w:val="center"/>
              <w:outlineLvl w:val="2"/>
              <w:rPr>
                <w:rFonts w:ascii="Arial" w:hAnsi="Arial" w:cs="Arial"/>
                <w:color w:val="000000"/>
                <w:sz w:val="18"/>
                <w:szCs w:val="18"/>
              </w:rPr>
            </w:pPr>
            <w:r w:rsidRPr="00D03922">
              <w:rPr>
                <w:rStyle w:val="Lienhypertexte"/>
                <w:rFonts w:ascii="Arial" w:hAnsi="Arial" w:cs="Arial"/>
                <w:sz w:val="18"/>
                <w:szCs w:val="18"/>
              </w:rPr>
              <w:t>arnaud.villaume@carsat-auvergne.fr</w:t>
            </w:r>
          </w:p>
        </w:tc>
        <w:tc>
          <w:tcPr>
            <w:tcW w:w="933" w:type="pct"/>
            <w:vAlign w:val="center"/>
          </w:tcPr>
          <w:p w14:paraId="04F4C990" w14:textId="77777777" w:rsidR="00617C0D" w:rsidRPr="00D03922" w:rsidRDefault="00617C0D" w:rsidP="00471B44">
            <w:pPr>
              <w:spacing w:line="276" w:lineRule="auto"/>
              <w:jc w:val="center"/>
              <w:outlineLvl w:val="2"/>
              <w:rPr>
                <w:rFonts w:ascii="Arial" w:hAnsi="Arial" w:cs="Arial"/>
                <w:bCs/>
                <w:color w:val="000000"/>
                <w:sz w:val="18"/>
                <w:szCs w:val="18"/>
              </w:rPr>
            </w:pPr>
            <w:r w:rsidRPr="00D03922">
              <w:rPr>
                <w:rFonts w:ascii="Arial" w:hAnsi="Arial" w:cs="Arial"/>
                <w:color w:val="000000"/>
                <w:sz w:val="18"/>
                <w:szCs w:val="18"/>
              </w:rPr>
              <w:t>5 rue Entre les Deux Villes 63036 CLERMONT-FERRAND CEDEX 9</w:t>
            </w:r>
          </w:p>
        </w:tc>
      </w:tr>
      <w:tr w:rsidR="00617C0D" w:rsidRPr="00DC59D0" w14:paraId="4F837F84" w14:textId="77777777" w:rsidTr="00471B44">
        <w:trPr>
          <w:trHeight w:val="1832"/>
        </w:trPr>
        <w:tc>
          <w:tcPr>
            <w:tcW w:w="640" w:type="pct"/>
            <w:shd w:val="clear" w:color="auto" w:fill="B8CCE4"/>
            <w:vAlign w:val="center"/>
          </w:tcPr>
          <w:p w14:paraId="2260804E"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lastRenderedPageBreak/>
              <w:t>Carsat Bourgogne et Franche-Comté</w:t>
            </w:r>
          </w:p>
        </w:tc>
        <w:tc>
          <w:tcPr>
            <w:tcW w:w="1003" w:type="pct"/>
            <w:vAlign w:val="center"/>
          </w:tcPr>
          <w:p w14:paraId="6B26F39F" w14:textId="77777777" w:rsidR="00617C0D" w:rsidRPr="00D03922" w:rsidRDefault="00617C0D" w:rsidP="005B7D8F">
            <w:pPr>
              <w:spacing w:line="276" w:lineRule="auto"/>
              <w:jc w:val="center"/>
              <w:outlineLvl w:val="2"/>
              <w:rPr>
                <w:rFonts w:ascii="Arial" w:hAnsi="Arial" w:cs="Arial"/>
                <w:bCs/>
                <w:color w:val="000000"/>
                <w:sz w:val="18"/>
                <w:szCs w:val="18"/>
              </w:rPr>
            </w:pPr>
            <w:r w:rsidRPr="00D03922">
              <w:rPr>
                <w:rFonts w:ascii="Arial" w:hAnsi="Arial" w:cs="Arial"/>
                <w:color w:val="000000"/>
                <w:sz w:val="18"/>
                <w:szCs w:val="18"/>
              </w:rPr>
              <w:t>Côte d’Or</w:t>
            </w:r>
            <w:r w:rsidR="005B7D8F" w:rsidRPr="00D03922">
              <w:rPr>
                <w:rFonts w:ascii="Arial" w:hAnsi="Arial" w:cs="Arial"/>
                <w:color w:val="000000"/>
                <w:sz w:val="18"/>
                <w:szCs w:val="18"/>
              </w:rPr>
              <w:t xml:space="preserve"> </w:t>
            </w:r>
            <w:r w:rsidRPr="00D03922">
              <w:rPr>
                <w:rFonts w:ascii="Arial" w:hAnsi="Arial" w:cs="Arial"/>
                <w:color w:val="000000"/>
                <w:sz w:val="18"/>
                <w:szCs w:val="18"/>
              </w:rPr>
              <w:t>(21), Doubs (25), Jura (39), Nièvre (58), Haute-Saône (70), Saône-et-Loire (71), Yonne (89), Territoire de Belfort (90)</w:t>
            </w:r>
          </w:p>
        </w:tc>
        <w:tc>
          <w:tcPr>
            <w:tcW w:w="1023" w:type="pct"/>
            <w:vAlign w:val="center"/>
          </w:tcPr>
          <w:p w14:paraId="505CF8F2" w14:textId="77777777" w:rsidR="00617C0D" w:rsidRPr="00D03922" w:rsidRDefault="00617C0D" w:rsidP="005B7D8F">
            <w:pPr>
              <w:spacing w:line="276" w:lineRule="auto"/>
              <w:jc w:val="center"/>
              <w:outlineLvl w:val="2"/>
              <w:rPr>
                <w:rFonts w:ascii="Arial" w:hAnsi="Arial" w:cs="Arial"/>
                <w:sz w:val="18"/>
                <w:szCs w:val="18"/>
              </w:rPr>
            </w:pPr>
            <w:r w:rsidRPr="00D03922">
              <w:rPr>
                <w:rFonts w:ascii="Arial" w:hAnsi="Arial" w:cs="Arial"/>
                <w:sz w:val="18"/>
                <w:szCs w:val="18"/>
              </w:rPr>
              <w:t>Mariette DE FREITAS</w:t>
            </w:r>
          </w:p>
        </w:tc>
        <w:tc>
          <w:tcPr>
            <w:tcW w:w="1402" w:type="pct"/>
            <w:vAlign w:val="center"/>
          </w:tcPr>
          <w:p w14:paraId="19C74232" w14:textId="77777777" w:rsidR="00617C0D" w:rsidRPr="00D03922" w:rsidRDefault="00617C0D" w:rsidP="005B7D8F">
            <w:pPr>
              <w:spacing w:line="276" w:lineRule="auto"/>
              <w:ind w:left="26"/>
              <w:jc w:val="center"/>
              <w:outlineLvl w:val="2"/>
              <w:rPr>
                <w:rFonts w:ascii="Arial" w:hAnsi="Arial" w:cs="Arial"/>
                <w:sz w:val="18"/>
                <w:szCs w:val="18"/>
              </w:rPr>
            </w:pPr>
            <w:r w:rsidRPr="00D03922">
              <w:rPr>
                <w:rFonts w:ascii="Arial" w:hAnsi="Arial" w:cs="Arial"/>
                <w:sz w:val="18"/>
                <w:szCs w:val="18"/>
              </w:rPr>
              <w:t>03 80 33 11 65</w:t>
            </w:r>
          </w:p>
          <w:p w14:paraId="0C432952" w14:textId="77777777" w:rsidR="00617C0D" w:rsidRPr="00D03922" w:rsidRDefault="00F06273" w:rsidP="005B7D8F">
            <w:pPr>
              <w:spacing w:line="276" w:lineRule="auto"/>
              <w:ind w:left="26"/>
              <w:jc w:val="center"/>
              <w:outlineLvl w:val="2"/>
              <w:rPr>
                <w:rFonts w:ascii="Arial" w:hAnsi="Arial" w:cs="Arial"/>
                <w:color w:val="FF0000"/>
                <w:sz w:val="18"/>
                <w:szCs w:val="18"/>
              </w:rPr>
            </w:pPr>
            <w:hyperlink r:id="rId20" w:history="1">
              <w:r w:rsidR="00617C0D" w:rsidRPr="00D03922">
                <w:rPr>
                  <w:rStyle w:val="Lienhypertexte"/>
                  <w:rFonts w:ascii="Arial" w:hAnsi="Arial" w:cs="Arial"/>
                  <w:sz w:val="18"/>
                  <w:szCs w:val="18"/>
                </w:rPr>
                <w:t>prets.subventions@carsat-bfc.fr</w:t>
              </w:r>
            </w:hyperlink>
          </w:p>
        </w:tc>
        <w:tc>
          <w:tcPr>
            <w:tcW w:w="933" w:type="pct"/>
            <w:vAlign w:val="center"/>
          </w:tcPr>
          <w:p w14:paraId="0794E843" w14:textId="77777777" w:rsidR="00617C0D" w:rsidRPr="00D03922" w:rsidRDefault="00617C0D" w:rsidP="005B7D8F">
            <w:pPr>
              <w:spacing w:line="276" w:lineRule="auto"/>
              <w:ind w:left="60"/>
              <w:jc w:val="center"/>
              <w:outlineLvl w:val="2"/>
              <w:rPr>
                <w:rFonts w:ascii="Arial" w:hAnsi="Arial" w:cs="Arial"/>
                <w:color w:val="000000"/>
                <w:sz w:val="18"/>
                <w:szCs w:val="18"/>
              </w:rPr>
            </w:pPr>
            <w:r w:rsidRPr="00D03922">
              <w:rPr>
                <w:rFonts w:ascii="Arial" w:hAnsi="Arial" w:cs="Arial"/>
                <w:color w:val="000000"/>
                <w:sz w:val="18"/>
                <w:szCs w:val="18"/>
              </w:rPr>
              <w:t>46 rue Elsa Triolet</w:t>
            </w:r>
          </w:p>
          <w:p w14:paraId="769F1207" w14:textId="77777777" w:rsidR="00617C0D" w:rsidRPr="00D03922" w:rsidRDefault="00617C0D" w:rsidP="005B7D8F">
            <w:pPr>
              <w:spacing w:line="276" w:lineRule="auto"/>
              <w:ind w:left="60"/>
              <w:jc w:val="center"/>
              <w:outlineLvl w:val="2"/>
              <w:rPr>
                <w:rFonts w:ascii="Arial" w:hAnsi="Arial" w:cs="Arial"/>
                <w:bCs/>
                <w:color w:val="000000"/>
                <w:sz w:val="18"/>
                <w:szCs w:val="18"/>
              </w:rPr>
            </w:pPr>
            <w:r w:rsidRPr="00D03922">
              <w:rPr>
                <w:rFonts w:ascii="Arial" w:hAnsi="Arial" w:cs="Arial"/>
                <w:color w:val="000000"/>
                <w:sz w:val="18"/>
                <w:szCs w:val="18"/>
              </w:rPr>
              <w:t>21044 DIJON CEDEX</w:t>
            </w:r>
          </w:p>
        </w:tc>
      </w:tr>
      <w:tr w:rsidR="00617C0D" w:rsidRPr="00DC59D0" w14:paraId="7C5E0463" w14:textId="77777777" w:rsidTr="00471B44">
        <w:trPr>
          <w:trHeight w:val="1134"/>
        </w:trPr>
        <w:tc>
          <w:tcPr>
            <w:tcW w:w="640" w:type="pct"/>
            <w:shd w:val="clear" w:color="auto" w:fill="B8CCE4"/>
            <w:vAlign w:val="center"/>
          </w:tcPr>
          <w:p w14:paraId="02BFD73B"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Bretagne</w:t>
            </w:r>
          </w:p>
        </w:tc>
        <w:tc>
          <w:tcPr>
            <w:tcW w:w="1003" w:type="pct"/>
            <w:vAlign w:val="center"/>
          </w:tcPr>
          <w:p w14:paraId="14B0919B" w14:textId="77777777" w:rsidR="00617C0D" w:rsidRPr="00D03922" w:rsidRDefault="00617C0D" w:rsidP="005B7D8F">
            <w:pPr>
              <w:spacing w:line="276" w:lineRule="auto"/>
              <w:jc w:val="center"/>
              <w:outlineLvl w:val="2"/>
              <w:rPr>
                <w:rFonts w:ascii="Arial" w:hAnsi="Arial" w:cs="Arial"/>
                <w:bCs/>
                <w:color w:val="000000"/>
                <w:sz w:val="18"/>
                <w:szCs w:val="18"/>
              </w:rPr>
            </w:pPr>
            <w:r w:rsidRPr="00D03922">
              <w:rPr>
                <w:rFonts w:ascii="Arial" w:hAnsi="Arial" w:cs="Arial"/>
                <w:bCs/>
                <w:color w:val="000000"/>
                <w:sz w:val="18"/>
                <w:szCs w:val="18"/>
              </w:rPr>
              <w:t>Côtes d'Armor (22), Finistère (29), lle-et-Vilaine (35), Morbihan (56)</w:t>
            </w:r>
          </w:p>
        </w:tc>
        <w:tc>
          <w:tcPr>
            <w:tcW w:w="1023" w:type="pct"/>
            <w:vAlign w:val="center"/>
          </w:tcPr>
          <w:p w14:paraId="54CEB05D" w14:textId="77777777" w:rsidR="00617C0D" w:rsidRPr="00D03922" w:rsidRDefault="00B03A0D" w:rsidP="005B7D8F">
            <w:pPr>
              <w:spacing w:line="276" w:lineRule="auto"/>
              <w:jc w:val="center"/>
              <w:outlineLvl w:val="2"/>
              <w:rPr>
                <w:rFonts w:ascii="Arial" w:hAnsi="Arial" w:cs="Arial"/>
                <w:color w:val="000000"/>
                <w:sz w:val="18"/>
                <w:szCs w:val="18"/>
              </w:rPr>
            </w:pPr>
            <w:r w:rsidRPr="00B03A0D">
              <w:rPr>
                <w:rFonts w:ascii="Arial" w:hAnsi="Arial" w:cs="Arial"/>
                <w:color w:val="000000"/>
                <w:sz w:val="18"/>
                <w:szCs w:val="18"/>
              </w:rPr>
              <w:t>Cécilia ROMERO</w:t>
            </w:r>
          </w:p>
        </w:tc>
        <w:tc>
          <w:tcPr>
            <w:tcW w:w="1402" w:type="pct"/>
            <w:vAlign w:val="center"/>
          </w:tcPr>
          <w:p w14:paraId="1850D474" w14:textId="77777777" w:rsidR="00617C0D" w:rsidRPr="00D03922" w:rsidRDefault="00617C0D" w:rsidP="005B7D8F">
            <w:pPr>
              <w:spacing w:line="276" w:lineRule="auto"/>
              <w:ind w:left="26"/>
              <w:jc w:val="center"/>
              <w:outlineLvl w:val="2"/>
              <w:rPr>
                <w:rFonts w:ascii="Arial" w:hAnsi="Arial" w:cs="Arial"/>
                <w:sz w:val="18"/>
                <w:szCs w:val="18"/>
              </w:rPr>
            </w:pPr>
            <w:r w:rsidRPr="00D03922">
              <w:rPr>
                <w:rFonts w:ascii="Arial" w:hAnsi="Arial" w:cs="Arial"/>
                <w:sz w:val="18"/>
                <w:szCs w:val="18"/>
              </w:rPr>
              <w:t>02 99 26 74 84</w:t>
            </w:r>
          </w:p>
          <w:p w14:paraId="6FF3127F" w14:textId="77777777" w:rsidR="005F11FE" w:rsidRPr="00D03922" w:rsidRDefault="00F06273" w:rsidP="005F11FE">
            <w:pPr>
              <w:spacing w:line="276" w:lineRule="auto"/>
              <w:ind w:left="26"/>
              <w:jc w:val="center"/>
              <w:outlineLvl w:val="2"/>
              <w:rPr>
                <w:rFonts w:ascii="Arial" w:hAnsi="Arial" w:cs="Arial"/>
                <w:color w:val="000000"/>
                <w:sz w:val="18"/>
                <w:szCs w:val="18"/>
              </w:rPr>
            </w:pPr>
            <w:hyperlink r:id="rId21" w:history="1">
              <w:r w:rsidR="005F11FE" w:rsidRPr="008120FA">
                <w:rPr>
                  <w:rStyle w:val="Lienhypertexte"/>
                  <w:rFonts w:ascii="Arial" w:hAnsi="Arial" w:cs="Arial"/>
                  <w:sz w:val="18"/>
                  <w:szCs w:val="18"/>
                </w:rPr>
                <w:t>actionimmo@carsat-bretagne.fr</w:t>
              </w:r>
            </w:hyperlink>
          </w:p>
        </w:tc>
        <w:tc>
          <w:tcPr>
            <w:tcW w:w="933" w:type="pct"/>
            <w:vAlign w:val="center"/>
          </w:tcPr>
          <w:p w14:paraId="5B19805B" w14:textId="77777777" w:rsidR="00617C0D" w:rsidRPr="00D03922" w:rsidRDefault="00617C0D" w:rsidP="005B7D8F">
            <w:pPr>
              <w:spacing w:line="276" w:lineRule="auto"/>
              <w:ind w:left="60"/>
              <w:jc w:val="center"/>
              <w:outlineLvl w:val="2"/>
              <w:rPr>
                <w:rFonts w:ascii="Arial" w:hAnsi="Arial" w:cs="Arial"/>
                <w:bCs/>
                <w:color w:val="000000"/>
                <w:sz w:val="18"/>
                <w:szCs w:val="18"/>
              </w:rPr>
            </w:pPr>
            <w:r w:rsidRPr="00D03922">
              <w:rPr>
                <w:rFonts w:ascii="Arial" w:hAnsi="Arial" w:cs="Arial"/>
                <w:color w:val="000000"/>
                <w:sz w:val="18"/>
                <w:szCs w:val="18"/>
              </w:rPr>
              <w:t>236 rue de Châteaugiron 35030 RENNES CEDEX 9</w:t>
            </w:r>
          </w:p>
        </w:tc>
      </w:tr>
      <w:tr w:rsidR="00617C0D" w:rsidRPr="00DC59D0" w14:paraId="32F22551" w14:textId="77777777" w:rsidTr="005B7D8F">
        <w:trPr>
          <w:trHeight w:val="1817"/>
        </w:trPr>
        <w:tc>
          <w:tcPr>
            <w:tcW w:w="640" w:type="pct"/>
            <w:shd w:val="clear" w:color="auto" w:fill="B8CCE4"/>
            <w:vAlign w:val="center"/>
          </w:tcPr>
          <w:p w14:paraId="3DDB484B"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Centre-Ouest</w:t>
            </w:r>
          </w:p>
        </w:tc>
        <w:tc>
          <w:tcPr>
            <w:tcW w:w="1003" w:type="pct"/>
            <w:vAlign w:val="center"/>
          </w:tcPr>
          <w:p w14:paraId="207148AE" w14:textId="77777777" w:rsidR="00617C0D" w:rsidRPr="00D03922" w:rsidRDefault="00617C0D" w:rsidP="005B7D8F">
            <w:pPr>
              <w:spacing w:line="276" w:lineRule="auto"/>
              <w:jc w:val="center"/>
              <w:outlineLvl w:val="2"/>
              <w:rPr>
                <w:rFonts w:ascii="Arial" w:hAnsi="Arial" w:cs="Arial"/>
                <w:bCs/>
                <w:color w:val="000000"/>
                <w:sz w:val="18"/>
                <w:szCs w:val="18"/>
              </w:rPr>
            </w:pPr>
            <w:r w:rsidRPr="00D03922">
              <w:rPr>
                <w:rFonts w:ascii="Arial" w:hAnsi="Arial" w:cs="Arial"/>
                <w:bCs/>
                <w:color w:val="000000"/>
                <w:sz w:val="18"/>
                <w:szCs w:val="18"/>
              </w:rPr>
              <w:t>Charente (16), Charente-Maritime (17), Corrèze (19), Creuse (23), Deux-Sèvres (79), Vienne (86), Haute-Vienne (87)</w:t>
            </w:r>
          </w:p>
        </w:tc>
        <w:tc>
          <w:tcPr>
            <w:tcW w:w="1023" w:type="pct"/>
            <w:vAlign w:val="center"/>
          </w:tcPr>
          <w:p w14:paraId="34FDF01C" w14:textId="77777777" w:rsidR="00617C0D" w:rsidRPr="00D03922" w:rsidRDefault="00617C0D" w:rsidP="005B7D8F">
            <w:pPr>
              <w:spacing w:line="276" w:lineRule="auto"/>
              <w:jc w:val="center"/>
              <w:outlineLvl w:val="2"/>
              <w:rPr>
                <w:rFonts w:ascii="Arial" w:hAnsi="Arial" w:cs="Arial"/>
                <w:color w:val="000000"/>
                <w:sz w:val="18"/>
                <w:szCs w:val="18"/>
              </w:rPr>
            </w:pPr>
            <w:r w:rsidRPr="00D03922">
              <w:rPr>
                <w:rFonts w:ascii="Arial" w:hAnsi="Arial" w:cs="Arial"/>
                <w:color w:val="000000"/>
                <w:sz w:val="18"/>
                <w:szCs w:val="18"/>
              </w:rPr>
              <w:t>Marie Christine JUDE</w:t>
            </w:r>
          </w:p>
        </w:tc>
        <w:tc>
          <w:tcPr>
            <w:tcW w:w="1402" w:type="pct"/>
            <w:vAlign w:val="center"/>
          </w:tcPr>
          <w:p w14:paraId="0CF14528" w14:textId="77777777" w:rsidR="00617C0D" w:rsidRPr="00D03922" w:rsidRDefault="00617C0D" w:rsidP="005B7D8F">
            <w:pPr>
              <w:spacing w:line="276" w:lineRule="auto"/>
              <w:ind w:left="26"/>
              <w:jc w:val="center"/>
              <w:outlineLvl w:val="2"/>
              <w:rPr>
                <w:rFonts w:ascii="Arial" w:hAnsi="Arial" w:cs="Arial"/>
                <w:color w:val="000000"/>
                <w:sz w:val="18"/>
                <w:szCs w:val="18"/>
              </w:rPr>
            </w:pPr>
            <w:r w:rsidRPr="00D03922">
              <w:rPr>
                <w:rFonts w:ascii="Arial" w:hAnsi="Arial" w:cs="Arial"/>
                <w:color w:val="000000"/>
                <w:sz w:val="18"/>
                <w:szCs w:val="18"/>
              </w:rPr>
              <w:t>Tel : 05 55 45 39 61</w:t>
            </w:r>
          </w:p>
          <w:p w14:paraId="1EF6C0FC" w14:textId="77777777" w:rsidR="00617C0D" w:rsidRPr="00E01980" w:rsidRDefault="00F06273" w:rsidP="00E01980">
            <w:pPr>
              <w:jc w:val="center"/>
            </w:pPr>
            <w:hyperlink r:id="rId22" w:history="1">
              <w:r w:rsidR="00E01980">
                <w:rPr>
                  <w:rStyle w:val="Lienhypertexte"/>
                </w:rPr>
                <w:t>appelaprojetlvc@carsat-centreouest.fr</w:t>
              </w:r>
            </w:hyperlink>
          </w:p>
        </w:tc>
        <w:tc>
          <w:tcPr>
            <w:tcW w:w="933" w:type="pct"/>
            <w:vAlign w:val="center"/>
          </w:tcPr>
          <w:p w14:paraId="7B5658E3" w14:textId="77777777" w:rsidR="00617C0D" w:rsidRPr="00D03922" w:rsidRDefault="00617C0D" w:rsidP="005B7D8F">
            <w:pPr>
              <w:spacing w:line="276" w:lineRule="auto"/>
              <w:ind w:left="60"/>
              <w:jc w:val="center"/>
              <w:outlineLvl w:val="2"/>
              <w:rPr>
                <w:rFonts w:ascii="Arial" w:hAnsi="Arial" w:cs="Arial"/>
                <w:color w:val="000000"/>
                <w:sz w:val="18"/>
                <w:szCs w:val="18"/>
              </w:rPr>
            </w:pPr>
            <w:r w:rsidRPr="00D03922">
              <w:rPr>
                <w:rFonts w:ascii="Arial" w:hAnsi="Arial" w:cs="Arial"/>
                <w:color w:val="000000"/>
                <w:sz w:val="18"/>
                <w:szCs w:val="18"/>
              </w:rPr>
              <w:t>37 avenue du Président René Coty</w:t>
            </w:r>
          </w:p>
          <w:p w14:paraId="3A9CF866" w14:textId="77777777" w:rsidR="00617C0D" w:rsidRPr="00D03922" w:rsidRDefault="00617C0D" w:rsidP="005B7D8F">
            <w:pPr>
              <w:spacing w:line="276" w:lineRule="auto"/>
              <w:ind w:left="60"/>
              <w:jc w:val="center"/>
              <w:outlineLvl w:val="2"/>
              <w:rPr>
                <w:rFonts w:ascii="Arial" w:hAnsi="Arial" w:cs="Arial"/>
                <w:bCs/>
                <w:color w:val="000000"/>
                <w:sz w:val="18"/>
                <w:szCs w:val="18"/>
              </w:rPr>
            </w:pPr>
            <w:r w:rsidRPr="00D03922">
              <w:rPr>
                <w:rFonts w:ascii="Arial" w:hAnsi="Arial" w:cs="Arial"/>
                <w:color w:val="000000"/>
                <w:sz w:val="18"/>
                <w:szCs w:val="18"/>
              </w:rPr>
              <w:t xml:space="preserve">87048 </w:t>
            </w:r>
            <w:r w:rsidR="005B7D8F" w:rsidRPr="00D03922">
              <w:rPr>
                <w:rFonts w:ascii="Arial" w:hAnsi="Arial" w:cs="Arial"/>
                <w:color w:val="000000"/>
                <w:sz w:val="18"/>
                <w:szCs w:val="18"/>
              </w:rPr>
              <w:t>LIMOGES</w:t>
            </w:r>
            <w:r w:rsidRPr="00D03922">
              <w:rPr>
                <w:rFonts w:ascii="Arial" w:hAnsi="Arial" w:cs="Arial"/>
                <w:color w:val="000000"/>
                <w:sz w:val="18"/>
                <w:szCs w:val="18"/>
              </w:rPr>
              <w:t xml:space="preserve"> cedex</w:t>
            </w:r>
          </w:p>
        </w:tc>
      </w:tr>
      <w:tr w:rsidR="00617C0D" w:rsidRPr="00DC59D0" w14:paraId="61F54898" w14:textId="77777777" w:rsidTr="005B7D8F">
        <w:trPr>
          <w:trHeight w:val="1985"/>
        </w:trPr>
        <w:tc>
          <w:tcPr>
            <w:tcW w:w="640" w:type="pct"/>
            <w:shd w:val="clear" w:color="auto" w:fill="B8CCE4"/>
            <w:vAlign w:val="center"/>
          </w:tcPr>
          <w:p w14:paraId="0E8E5A1D"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Centre Val de Loire</w:t>
            </w:r>
          </w:p>
        </w:tc>
        <w:tc>
          <w:tcPr>
            <w:tcW w:w="1003" w:type="pct"/>
            <w:vAlign w:val="center"/>
          </w:tcPr>
          <w:p w14:paraId="0623BB2B" w14:textId="77777777" w:rsidR="00617C0D" w:rsidRPr="00D03922" w:rsidRDefault="00617C0D" w:rsidP="005B7D8F">
            <w:pPr>
              <w:spacing w:line="276" w:lineRule="auto"/>
              <w:jc w:val="center"/>
              <w:outlineLvl w:val="2"/>
              <w:rPr>
                <w:rFonts w:ascii="Arial" w:hAnsi="Arial" w:cs="Arial"/>
                <w:bCs/>
                <w:color w:val="000000"/>
                <w:sz w:val="18"/>
                <w:szCs w:val="18"/>
              </w:rPr>
            </w:pPr>
            <w:r w:rsidRPr="00D03922">
              <w:rPr>
                <w:rFonts w:ascii="Arial" w:hAnsi="Arial" w:cs="Arial"/>
                <w:bCs/>
                <w:color w:val="000000"/>
                <w:sz w:val="18"/>
                <w:szCs w:val="18"/>
              </w:rPr>
              <w:t>Cher</w:t>
            </w:r>
            <w:r w:rsidR="005B7D8F" w:rsidRPr="00D03922">
              <w:rPr>
                <w:rFonts w:ascii="Arial" w:hAnsi="Arial" w:cs="Arial"/>
                <w:bCs/>
                <w:color w:val="000000"/>
                <w:sz w:val="18"/>
                <w:szCs w:val="18"/>
              </w:rPr>
              <w:t xml:space="preserve"> </w:t>
            </w:r>
            <w:r w:rsidRPr="00D03922">
              <w:rPr>
                <w:rFonts w:ascii="Arial" w:hAnsi="Arial" w:cs="Arial"/>
                <w:bCs/>
                <w:color w:val="000000"/>
                <w:sz w:val="18"/>
                <w:szCs w:val="18"/>
              </w:rPr>
              <w:t>(18), Eure-et-Loir</w:t>
            </w:r>
            <w:r w:rsidR="005B7D8F" w:rsidRPr="00D03922">
              <w:rPr>
                <w:rFonts w:ascii="Arial" w:hAnsi="Arial" w:cs="Arial"/>
                <w:bCs/>
                <w:color w:val="000000"/>
                <w:sz w:val="18"/>
                <w:szCs w:val="18"/>
              </w:rPr>
              <w:t xml:space="preserve"> </w:t>
            </w:r>
            <w:r w:rsidRPr="00D03922">
              <w:rPr>
                <w:rFonts w:ascii="Arial" w:hAnsi="Arial" w:cs="Arial"/>
                <w:bCs/>
                <w:color w:val="000000"/>
                <w:sz w:val="18"/>
                <w:szCs w:val="18"/>
              </w:rPr>
              <w:t>(28), Indre (36), Indre-et-Loire (37), Loiret (45), Loir-et-Cher</w:t>
            </w:r>
            <w:r w:rsidR="005B7D8F" w:rsidRPr="00D03922">
              <w:rPr>
                <w:rFonts w:ascii="Arial" w:hAnsi="Arial" w:cs="Arial"/>
                <w:bCs/>
                <w:color w:val="000000"/>
                <w:sz w:val="18"/>
                <w:szCs w:val="18"/>
              </w:rPr>
              <w:t xml:space="preserve"> </w:t>
            </w:r>
            <w:r w:rsidRPr="00D03922">
              <w:rPr>
                <w:rFonts w:ascii="Arial" w:hAnsi="Arial" w:cs="Arial"/>
                <w:bCs/>
                <w:color w:val="000000"/>
                <w:sz w:val="18"/>
                <w:szCs w:val="18"/>
              </w:rPr>
              <w:t>(41)</w:t>
            </w:r>
          </w:p>
        </w:tc>
        <w:tc>
          <w:tcPr>
            <w:tcW w:w="1023" w:type="pct"/>
            <w:vAlign w:val="center"/>
          </w:tcPr>
          <w:p w14:paraId="23D00FAE" w14:textId="77777777" w:rsidR="00617C0D" w:rsidRPr="00D03922" w:rsidRDefault="00617C0D" w:rsidP="005B7D8F">
            <w:pPr>
              <w:spacing w:line="276" w:lineRule="auto"/>
              <w:jc w:val="center"/>
              <w:rPr>
                <w:rFonts w:ascii="Arial" w:hAnsi="Arial" w:cs="Arial"/>
                <w:color w:val="000000"/>
                <w:sz w:val="18"/>
                <w:szCs w:val="18"/>
              </w:rPr>
            </w:pPr>
            <w:r w:rsidRPr="00D03922">
              <w:rPr>
                <w:rFonts w:ascii="Arial" w:hAnsi="Arial" w:cs="Arial"/>
                <w:color w:val="000000"/>
                <w:sz w:val="18"/>
                <w:szCs w:val="18"/>
              </w:rPr>
              <w:t>Arnaud POIRIER</w:t>
            </w:r>
          </w:p>
          <w:p w14:paraId="7FF63C61" w14:textId="77777777" w:rsidR="005B7D8F" w:rsidRPr="00D03922" w:rsidRDefault="005B7D8F" w:rsidP="005B7D8F">
            <w:pPr>
              <w:spacing w:line="276" w:lineRule="auto"/>
              <w:jc w:val="center"/>
              <w:rPr>
                <w:rFonts w:ascii="Arial" w:hAnsi="Arial" w:cs="Arial"/>
                <w:color w:val="000000"/>
                <w:sz w:val="18"/>
                <w:szCs w:val="18"/>
              </w:rPr>
            </w:pPr>
          </w:p>
          <w:p w14:paraId="247761F5" w14:textId="77777777" w:rsidR="005B7D8F" w:rsidRPr="00D03922" w:rsidRDefault="005B7D8F" w:rsidP="005B7D8F">
            <w:pPr>
              <w:spacing w:line="276" w:lineRule="auto"/>
              <w:jc w:val="center"/>
              <w:rPr>
                <w:rFonts w:ascii="Arial" w:hAnsi="Arial" w:cs="Arial"/>
                <w:color w:val="000000"/>
                <w:sz w:val="18"/>
                <w:szCs w:val="18"/>
              </w:rPr>
            </w:pPr>
          </w:p>
          <w:p w14:paraId="12F5AC47" w14:textId="77777777" w:rsidR="00617C0D" w:rsidRPr="00D03922" w:rsidRDefault="007F1759" w:rsidP="005B7D8F">
            <w:pPr>
              <w:spacing w:line="276" w:lineRule="auto"/>
              <w:jc w:val="center"/>
              <w:outlineLvl w:val="2"/>
              <w:rPr>
                <w:rFonts w:ascii="Arial" w:hAnsi="Arial" w:cs="Arial"/>
                <w:color w:val="000000"/>
                <w:sz w:val="18"/>
                <w:szCs w:val="18"/>
              </w:rPr>
            </w:pPr>
            <w:r>
              <w:rPr>
                <w:rFonts w:ascii="Arial" w:hAnsi="Arial" w:cs="Arial"/>
                <w:color w:val="000000"/>
                <w:sz w:val="18"/>
                <w:szCs w:val="18"/>
              </w:rPr>
              <w:t>Sandra HEMON</w:t>
            </w:r>
          </w:p>
        </w:tc>
        <w:tc>
          <w:tcPr>
            <w:tcW w:w="1402" w:type="pct"/>
            <w:vAlign w:val="center"/>
          </w:tcPr>
          <w:p w14:paraId="75DEE313" w14:textId="77777777" w:rsidR="005B7D8F" w:rsidRPr="00D03922" w:rsidRDefault="00617C0D" w:rsidP="005B7D8F">
            <w:pPr>
              <w:spacing w:line="276" w:lineRule="auto"/>
              <w:ind w:left="26"/>
              <w:jc w:val="center"/>
              <w:rPr>
                <w:rFonts w:ascii="Arial" w:hAnsi="Arial" w:cs="Arial"/>
                <w:sz w:val="18"/>
                <w:szCs w:val="18"/>
              </w:rPr>
            </w:pPr>
            <w:r w:rsidRPr="00D03922">
              <w:rPr>
                <w:rFonts w:ascii="Arial" w:hAnsi="Arial" w:cs="Arial"/>
                <w:sz w:val="18"/>
                <w:szCs w:val="18"/>
              </w:rPr>
              <w:t>02 38 81 54 35</w:t>
            </w:r>
          </w:p>
          <w:p w14:paraId="02BA5474" w14:textId="77777777" w:rsidR="00617C0D" w:rsidRDefault="00F06273" w:rsidP="005B7D8F">
            <w:pPr>
              <w:spacing w:line="276" w:lineRule="auto"/>
              <w:ind w:left="26"/>
              <w:jc w:val="center"/>
              <w:rPr>
                <w:rFonts w:ascii="Arial" w:hAnsi="Arial" w:cs="Arial"/>
                <w:color w:val="002395"/>
                <w:sz w:val="18"/>
                <w:szCs w:val="18"/>
              </w:rPr>
            </w:pPr>
            <w:hyperlink r:id="rId23" w:history="1">
              <w:r w:rsidR="00E37B66" w:rsidRPr="008120FA">
                <w:rPr>
                  <w:rStyle w:val="Lienhypertexte"/>
                  <w:rFonts w:ascii="Arial" w:hAnsi="Arial" w:cs="Arial"/>
                  <w:sz w:val="18"/>
                  <w:szCs w:val="18"/>
                </w:rPr>
                <w:t>gestionactionscollectives@carsat-centre.fr</w:t>
              </w:r>
            </w:hyperlink>
          </w:p>
          <w:p w14:paraId="4146A60E" w14:textId="77777777" w:rsidR="00E37B66" w:rsidRPr="00D03922" w:rsidRDefault="00E37B66" w:rsidP="005B7D8F">
            <w:pPr>
              <w:spacing w:line="276" w:lineRule="auto"/>
              <w:ind w:left="26"/>
              <w:jc w:val="center"/>
              <w:rPr>
                <w:rFonts w:ascii="Arial" w:hAnsi="Arial" w:cs="Arial"/>
                <w:color w:val="002395"/>
                <w:sz w:val="18"/>
                <w:szCs w:val="18"/>
              </w:rPr>
            </w:pPr>
          </w:p>
          <w:p w14:paraId="4E5D3E9B" w14:textId="77777777" w:rsidR="00617C0D" w:rsidRPr="00D03922" w:rsidRDefault="00617C0D" w:rsidP="005B7D8F">
            <w:pPr>
              <w:spacing w:line="276" w:lineRule="auto"/>
              <w:ind w:left="26"/>
              <w:jc w:val="center"/>
              <w:rPr>
                <w:rFonts w:ascii="Arial" w:hAnsi="Arial" w:cs="Arial"/>
                <w:color w:val="002395"/>
                <w:sz w:val="18"/>
                <w:szCs w:val="18"/>
              </w:rPr>
            </w:pPr>
          </w:p>
          <w:p w14:paraId="6A3790C8" w14:textId="77777777" w:rsidR="00E37B66" w:rsidRDefault="007F1759" w:rsidP="005B7D8F">
            <w:pPr>
              <w:spacing w:line="276" w:lineRule="auto"/>
              <w:ind w:left="26"/>
              <w:jc w:val="center"/>
              <w:outlineLvl w:val="2"/>
              <w:rPr>
                <w:ins w:id="4" w:author="TSCHENS Alexandra" w:date="2022-11-23T09:41:00Z"/>
              </w:rPr>
            </w:pPr>
            <w:r>
              <w:t>02 38 81 54 98</w:t>
            </w:r>
          </w:p>
          <w:p w14:paraId="70BA25A4" w14:textId="77777777" w:rsidR="00617C0D" w:rsidRPr="00D03922" w:rsidRDefault="00617C0D" w:rsidP="005B7D8F">
            <w:pPr>
              <w:spacing w:line="276" w:lineRule="auto"/>
              <w:ind w:left="26"/>
              <w:jc w:val="center"/>
              <w:outlineLvl w:val="2"/>
              <w:rPr>
                <w:rFonts w:ascii="Arial" w:hAnsi="Arial" w:cs="Arial"/>
                <w:color w:val="000000"/>
                <w:sz w:val="18"/>
                <w:szCs w:val="18"/>
              </w:rPr>
            </w:pPr>
          </w:p>
        </w:tc>
        <w:tc>
          <w:tcPr>
            <w:tcW w:w="933" w:type="pct"/>
            <w:vAlign w:val="center"/>
          </w:tcPr>
          <w:p w14:paraId="3042EE61" w14:textId="77777777" w:rsidR="00617C0D" w:rsidRPr="00D03922" w:rsidRDefault="00617C0D" w:rsidP="005B7D8F">
            <w:pPr>
              <w:spacing w:line="276" w:lineRule="auto"/>
              <w:ind w:left="60"/>
              <w:jc w:val="center"/>
              <w:rPr>
                <w:rFonts w:ascii="Arial" w:hAnsi="Arial" w:cs="Arial"/>
                <w:color w:val="000000"/>
                <w:sz w:val="18"/>
                <w:szCs w:val="18"/>
              </w:rPr>
            </w:pPr>
            <w:r w:rsidRPr="00D03922">
              <w:rPr>
                <w:rFonts w:ascii="Arial" w:hAnsi="Arial" w:cs="Arial"/>
                <w:color w:val="000000"/>
                <w:sz w:val="18"/>
                <w:szCs w:val="18"/>
              </w:rPr>
              <w:t>30 boulevard Jean Jaurès</w:t>
            </w:r>
          </w:p>
          <w:p w14:paraId="12BFC500" w14:textId="77777777" w:rsidR="00617C0D" w:rsidRPr="00D03922" w:rsidRDefault="00617C0D" w:rsidP="005B7D8F">
            <w:pPr>
              <w:spacing w:line="276" w:lineRule="auto"/>
              <w:ind w:left="60"/>
              <w:jc w:val="center"/>
              <w:outlineLvl w:val="2"/>
              <w:rPr>
                <w:rFonts w:ascii="Arial" w:hAnsi="Arial" w:cs="Arial"/>
                <w:color w:val="000000"/>
                <w:sz w:val="18"/>
                <w:szCs w:val="18"/>
              </w:rPr>
            </w:pPr>
            <w:r w:rsidRPr="00D03922">
              <w:rPr>
                <w:rFonts w:ascii="Arial" w:hAnsi="Arial" w:cs="Arial"/>
                <w:color w:val="000000"/>
                <w:sz w:val="18"/>
                <w:szCs w:val="18"/>
              </w:rPr>
              <w:t xml:space="preserve">45033 </w:t>
            </w:r>
            <w:r w:rsidR="005B7D8F" w:rsidRPr="00D03922">
              <w:rPr>
                <w:rFonts w:ascii="Arial" w:hAnsi="Arial" w:cs="Arial"/>
                <w:color w:val="000000"/>
                <w:sz w:val="18"/>
                <w:szCs w:val="18"/>
              </w:rPr>
              <w:t>ORLEANS</w:t>
            </w:r>
            <w:r w:rsidRPr="00D03922">
              <w:rPr>
                <w:rFonts w:ascii="Arial" w:hAnsi="Arial" w:cs="Arial"/>
                <w:color w:val="000000"/>
                <w:sz w:val="18"/>
                <w:szCs w:val="18"/>
              </w:rPr>
              <w:t xml:space="preserve"> CEDEX 1</w:t>
            </w:r>
          </w:p>
        </w:tc>
      </w:tr>
      <w:tr w:rsidR="00617C0D" w:rsidRPr="00DC59D0" w14:paraId="75EA6396" w14:textId="77777777" w:rsidTr="00471B44">
        <w:trPr>
          <w:trHeight w:val="1134"/>
        </w:trPr>
        <w:tc>
          <w:tcPr>
            <w:tcW w:w="640" w:type="pct"/>
            <w:shd w:val="clear" w:color="auto" w:fill="B8CCE4"/>
            <w:vAlign w:val="center"/>
          </w:tcPr>
          <w:p w14:paraId="19EEE6E2"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Hauts de France</w:t>
            </w:r>
          </w:p>
        </w:tc>
        <w:tc>
          <w:tcPr>
            <w:tcW w:w="1003" w:type="pct"/>
            <w:vAlign w:val="center"/>
          </w:tcPr>
          <w:p w14:paraId="7D1C22A5" w14:textId="77777777" w:rsidR="00617C0D" w:rsidRPr="00D03922" w:rsidRDefault="00617C0D" w:rsidP="005B7D8F">
            <w:pPr>
              <w:spacing w:line="276" w:lineRule="auto"/>
              <w:jc w:val="center"/>
              <w:outlineLvl w:val="2"/>
              <w:rPr>
                <w:rFonts w:ascii="Arial" w:hAnsi="Arial" w:cs="Arial"/>
                <w:bCs/>
                <w:color w:val="000000"/>
                <w:sz w:val="18"/>
                <w:szCs w:val="18"/>
              </w:rPr>
            </w:pPr>
            <w:r w:rsidRPr="00D03922">
              <w:rPr>
                <w:rFonts w:ascii="Arial" w:hAnsi="Arial" w:cs="Arial"/>
                <w:bCs/>
                <w:color w:val="000000"/>
                <w:sz w:val="18"/>
                <w:szCs w:val="18"/>
              </w:rPr>
              <w:t>Aisne (02), Nord (59), Oise (60), Pas-de-Calais (62), Somme (80)</w:t>
            </w:r>
          </w:p>
        </w:tc>
        <w:tc>
          <w:tcPr>
            <w:tcW w:w="1023" w:type="pct"/>
            <w:vAlign w:val="center"/>
          </w:tcPr>
          <w:p w14:paraId="3B6A1D23" w14:textId="77777777" w:rsidR="00D03922" w:rsidRDefault="00D03922" w:rsidP="005B7D8F">
            <w:pPr>
              <w:spacing w:line="276" w:lineRule="auto"/>
              <w:jc w:val="center"/>
              <w:outlineLvl w:val="2"/>
              <w:rPr>
                <w:rFonts w:ascii="Arial" w:hAnsi="Arial" w:cs="Arial"/>
                <w:color w:val="000000"/>
                <w:sz w:val="18"/>
                <w:szCs w:val="18"/>
              </w:rPr>
            </w:pPr>
          </w:p>
          <w:p w14:paraId="70EC91AB" w14:textId="77777777" w:rsidR="00617C0D" w:rsidRPr="00D03922" w:rsidRDefault="00617C0D" w:rsidP="005B7D8F">
            <w:pPr>
              <w:spacing w:line="276" w:lineRule="auto"/>
              <w:jc w:val="center"/>
              <w:outlineLvl w:val="2"/>
              <w:rPr>
                <w:rFonts w:ascii="Arial" w:hAnsi="Arial" w:cs="Arial"/>
                <w:color w:val="000000"/>
                <w:sz w:val="18"/>
                <w:szCs w:val="18"/>
              </w:rPr>
            </w:pPr>
            <w:r w:rsidRPr="00D03922">
              <w:rPr>
                <w:rFonts w:ascii="Arial" w:hAnsi="Arial" w:cs="Arial"/>
                <w:color w:val="000000"/>
                <w:sz w:val="18"/>
                <w:szCs w:val="18"/>
              </w:rPr>
              <w:t>Sophie VANDECAVEYE</w:t>
            </w:r>
          </w:p>
          <w:p w14:paraId="3E9D31AD" w14:textId="77777777" w:rsidR="005B7D8F" w:rsidRPr="00D03922" w:rsidRDefault="005B7D8F" w:rsidP="005B7D8F">
            <w:pPr>
              <w:spacing w:line="276" w:lineRule="auto"/>
              <w:jc w:val="center"/>
              <w:outlineLvl w:val="2"/>
              <w:rPr>
                <w:rFonts w:ascii="Arial" w:hAnsi="Arial" w:cs="Arial"/>
                <w:color w:val="000000"/>
                <w:sz w:val="18"/>
                <w:szCs w:val="18"/>
              </w:rPr>
            </w:pPr>
          </w:p>
          <w:p w14:paraId="2F878AB2" w14:textId="77777777" w:rsidR="00617C0D" w:rsidRPr="00D03922" w:rsidRDefault="005F11FE" w:rsidP="005B7D8F">
            <w:pPr>
              <w:spacing w:line="276" w:lineRule="auto"/>
              <w:jc w:val="center"/>
              <w:outlineLvl w:val="2"/>
              <w:rPr>
                <w:rFonts w:ascii="Arial" w:hAnsi="Arial" w:cs="Arial"/>
                <w:color w:val="000000"/>
                <w:sz w:val="18"/>
                <w:szCs w:val="18"/>
              </w:rPr>
            </w:pPr>
            <w:r>
              <w:rPr>
                <w:rFonts w:ascii="Arial" w:hAnsi="Arial" w:cs="Arial"/>
                <w:color w:val="000000"/>
                <w:sz w:val="18"/>
                <w:szCs w:val="18"/>
              </w:rPr>
              <w:t>Lucile GUILBAULT</w:t>
            </w:r>
          </w:p>
          <w:p w14:paraId="7DE0A820" w14:textId="77777777" w:rsidR="005B7D8F" w:rsidRPr="00D03922" w:rsidRDefault="005B7D8F" w:rsidP="005B7D8F">
            <w:pPr>
              <w:spacing w:line="276" w:lineRule="auto"/>
              <w:jc w:val="center"/>
              <w:outlineLvl w:val="2"/>
              <w:rPr>
                <w:rFonts w:ascii="Arial" w:hAnsi="Arial" w:cs="Arial"/>
                <w:bCs/>
                <w:color w:val="000000"/>
                <w:sz w:val="18"/>
                <w:szCs w:val="18"/>
              </w:rPr>
            </w:pPr>
          </w:p>
        </w:tc>
        <w:tc>
          <w:tcPr>
            <w:tcW w:w="1402" w:type="pct"/>
            <w:vAlign w:val="center"/>
          </w:tcPr>
          <w:p w14:paraId="2E9ECF2F" w14:textId="77777777" w:rsidR="00617C0D" w:rsidRPr="00D03922" w:rsidRDefault="00F06273" w:rsidP="005B7D8F">
            <w:pPr>
              <w:spacing w:line="276" w:lineRule="auto"/>
              <w:ind w:left="26"/>
              <w:jc w:val="center"/>
              <w:outlineLvl w:val="2"/>
              <w:rPr>
                <w:rFonts w:ascii="Arial" w:hAnsi="Arial" w:cs="Arial"/>
                <w:color w:val="000000"/>
                <w:sz w:val="18"/>
                <w:szCs w:val="18"/>
              </w:rPr>
            </w:pPr>
            <w:hyperlink r:id="rId24" w:history="1">
              <w:r w:rsidR="005B7D8F" w:rsidRPr="00D03922">
                <w:rPr>
                  <w:rStyle w:val="Lienhypertexte"/>
                  <w:rFonts w:ascii="Arial" w:hAnsi="Arial" w:cs="Arial"/>
                  <w:sz w:val="18"/>
                  <w:szCs w:val="18"/>
                </w:rPr>
                <w:t>sophie.vandecaveye@carsat-nordpicardie.fr</w:t>
              </w:r>
            </w:hyperlink>
          </w:p>
          <w:p w14:paraId="1D7F05C8" w14:textId="77777777" w:rsidR="00D03922" w:rsidRDefault="00D03922" w:rsidP="005B7D8F">
            <w:pPr>
              <w:spacing w:line="276" w:lineRule="auto"/>
              <w:ind w:left="26"/>
              <w:jc w:val="center"/>
              <w:outlineLvl w:val="2"/>
              <w:rPr>
                <w:rFonts w:ascii="Arial" w:hAnsi="Arial" w:cs="Arial"/>
                <w:color w:val="000000"/>
                <w:sz w:val="18"/>
                <w:szCs w:val="18"/>
              </w:rPr>
            </w:pPr>
          </w:p>
          <w:p w14:paraId="2D0D9CFA" w14:textId="77777777" w:rsidR="005B7D8F" w:rsidRPr="00D03922" w:rsidRDefault="005F11FE" w:rsidP="005F11FE">
            <w:pPr>
              <w:spacing w:line="276" w:lineRule="auto"/>
              <w:ind w:left="26"/>
              <w:jc w:val="center"/>
              <w:outlineLvl w:val="2"/>
              <w:rPr>
                <w:rFonts w:ascii="Arial" w:hAnsi="Arial" w:cs="Arial"/>
                <w:color w:val="0000FF"/>
                <w:sz w:val="18"/>
                <w:szCs w:val="18"/>
                <w:u w:val="single"/>
              </w:rPr>
            </w:pPr>
            <w:r w:rsidRPr="005F11FE">
              <w:rPr>
                <w:rFonts w:ascii="Arial" w:hAnsi="Arial" w:cs="Arial"/>
                <w:color w:val="0000FF"/>
                <w:sz w:val="18"/>
                <w:szCs w:val="18"/>
                <w:u w:val="single"/>
              </w:rPr>
              <w:t>lucile.guilbault@carsat-nordpicardie.fr</w:t>
            </w:r>
          </w:p>
        </w:tc>
        <w:tc>
          <w:tcPr>
            <w:tcW w:w="933" w:type="pct"/>
            <w:vAlign w:val="center"/>
          </w:tcPr>
          <w:p w14:paraId="7E4BFC0E" w14:textId="77777777" w:rsidR="005B7D8F" w:rsidRPr="00D03922" w:rsidRDefault="00617C0D" w:rsidP="005B7D8F">
            <w:pPr>
              <w:spacing w:line="276" w:lineRule="auto"/>
              <w:ind w:left="60"/>
              <w:jc w:val="center"/>
              <w:outlineLvl w:val="2"/>
              <w:rPr>
                <w:rFonts w:ascii="Arial" w:hAnsi="Arial" w:cs="Arial"/>
                <w:color w:val="000000"/>
                <w:sz w:val="18"/>
                <w:szCs w:val="18"/>
              </w:rPr>
            </w:pPr>
            <w:r w:rsidRPr="00D03922">
              <w:rPr>
                <w:rFonts w:ascii="Arial" w:hAnsi="Arial" w:cs="Arial"/>
                <w:color w:val="000000"/>
                <w:sz w:val="18"/>
                <w:szCs w:val="18"/>
              </w:rPr>
              <w:t xml:space="preserve">11 allée Vauban </w:t>
            </w:r>
          </w:p>
          <w:p w14:paraId="4411B21A" w14:textId="77777777" w:rsidR="00617C0D" w:rsidRPr="00D03922" w:rsidRDefault="00617C0D" w:rsidP="005B7D8F">
            <w:pPr>
              <w:spacing w:line="276" w:lineRule="auto"/>
              <w:ind w:left="60"/>
              <w:jc w:val="center"/>
              <w:outlineLvl w:val="2"/>
              <w:rPr>
                <w:rFonts w:ascii="Arial" w:hAnsi="Arial" w:cs="Arial"/>
                <w:bCs/>
                <w:color w:val="000000"/>
                <w:sz w:val="18"/>
                <w:szCs w:val="18"/>
              </w:rPr>
            </w:pPr>
            <w:r w:rsidRPr="00D03922">
              <w:rPr>
                <w:rFonts w:ascii="Arial" w:hAnsi="Arial" w:cs="Arial"/>
                <w:color w:val="000000"/>
                <w:sz w:val="18"/>
                <w:szCs w:val="18"/>
              </w:rPr>
              <w:t>59662 VILLENEUVE D’ASCQ CEDEX</w:t>
            </w:r>
          </w:p>
        </w:tc>
      </w:tr>
      <w:tr w:rsidR="00617C0D" w:rsidRPr="00DC59D0" w14:paraId="6C979B28" w14:textId="77777777" w:rsidTr="005B7D8F">
        <w:trPr>
          <w:trHeight w:val="2116"/>
        </w:trPr>
        <w:tc>
          <w:tcPr>
            <w:tcW w:w="640" w:type="pct"/>
            <w:shd w:val="clear" w:color="auto" w:fill="B8CCE4"/>
            <w:vAlign w:val="center"/>
          </w:tcPr>
          <w:p w14:paraId="3BFB7105"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lastRenderedPageBreak/>
              <w:t>Cnav Ile-de-France</w:t>
            </w:r>
          </w:p>
        </w:tc>
        <w:tc>
          <w:tcPr>
            <w:tcW w:w="1003" w:type="pct"/>
            <w:vAlign w:val="center"/>
          </w:tcPr>
          <w:p w14:paraId="382BACA7"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Paris (75), Seine-et-Marne (77), Yvelines (78), Essonne (91), Hauts-de-Seine (92), Seine-Saint-Denis (93), Val-de-Marne (94), Val-d’Oise (95)</w:t>
            </w:r>
          </w:p>
        </w:tc>
        <w:tc>
          <w:tcPr>
            <w:tcW w:w="1023" w:type="pct"/>
            <w:vAlign w:val="center"/>
          </w:tcPr>
          <w:p w14:paraId="7E8B425B" w14:textId="77777777" w:rsidR="00617C0D" w:rsidRPr="00D03922" w:rsidRDefault="00617C0D" w:rsidP="005B7D8F">
            <w:pPr>
              <w:spacing w:line="276" w:lineRule="auto"/>
              <w:ind w:left="142"/>
              <w:jc w:val="center"/>
              <w:outlineLvl w:val="2"/>
              <w:rPr>
                <w:rFonts w:ascii="Arial" w:hAnsi="Arial" w:cs="Arial"/>
                <w:bCs/>
                <w:sz w:val="18"/>
                <w:szCs w:val="18"/>
              </w:rPr>
            </w:pPr>
            <w:r w:rsidRPr="00D03922">
              <w:rPr>
                <w:rFonts w:ascii="Arial" w:hAnsi="Arial" w:cs="Arial"/>
                <w:bCs/>
                <w:sz w:val="18"/>
                <w:szCs w:val="18"/>
              </w:rPr>
              <w:t>Joachim DA SILVA</w:t>
            </w:r>
          </w:p>
          <w:p w14:paraId="3F7D8609" w14:textId="77777777" w:rsidR="00617C0D" w:rsidRPr="00D03922" w:rsidRDefault="00617C0D" w:rsidP="005B7D8F">
            <w:pPr>
              <w:spacing w:line="276" w:lineRule="auto"/>
              <w:ind w:left="142"/>
              <w:jc w:val="center"/>
              <w:outlineLvl w:val="2"/>
              <w:rPr>
                <w:rFonts w:ascii="Arial" w:hAnsi="Arial" w:cs="Arial"/>
                <w:bCs/>
                <w:sz w:val="18"/>
                <w:szCs w:val="18"/>
              </w:rPr>
            </w:pPr>
            <w:r w:rsidRPr="00D03922">
              <w:rPr>
                <w:rFonts w:ascii="Arial" w:hAnsi="Arial" w:cs="Arial"/>
                <w:bCs/>
                <w:sz w:val="18"/>
                <w:szCs w:val="18"/>
              </w:rPr>
              <w:t>Chargé d’action sociale,</w:t>
            </w:r>
          </w:p>
          <w:p w14:paraId="4D8BCD2D"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bCs/>
                <w:sz w:val="18"/>
                <w:szCs w:val="18"/>
              </w:rPr>
              <w:t>référent lieux de vie collectifs</w:t>
            </w:r>
          </w:p>
        </w:tc>
        <w:tc>
          <w:tcPr>
            <w:tcW w:w="1402" w:type="pct"/>
            <w:vAlign w:val="center"/>
          </w:tcPr>
          <w:p w14:paraId="6893F0F1" w14:textId="77777777" w:rsidR="00617C0D" w:rsidRPr="00D03922" w:rsidRDefault="00F06273" w:rsidP="005B7D8F">
            <w:pPr>
              <w:spacing w:line="276" w:lineRule="auto"/>
              <w:ind w:left="142"/>
              <w:jc w:val="center"/>
              <w:outlineLvl w:val="2"/>
              <w:rPr>
                <w:rFonts w:ascii="Arial" w:hAnsi="Arial" w:cs="Arial"/>
                <w:bCs/>
                <w:color w:val="000000"/>
                <w:sz w:val="18"/>
                <w:szCs w:val="18"/>
              </w:rPr>
            </w:pPr>
            <w:hyperlink r:id="rId25" w:history="1">
              <w:r w:rsidR="00617C0D" w:rsidRPr="00D03922">
                <w:rPr>
                  <w:rStyle w:val="Lienhypertexte"/>
                  <w:rFonts w:ascii="Arial" w:hAnsi="Arial" w:cs="Arial"/>
                  <w:bCs/>
                  <w:sz w:val="18"/>
                  <w:szCs w:val="18"/>
                </w:rPr>
                <w:t>dasif-lvc@cnav.fr</w:t>
              </w:r>
            </w:hyperlink>
          </w:p>
        </w:tc>
        <w:tc>
          <w:tcPr>
            <w:tcW w:w="933" w:type="pct"/>
            <w:vAlign w:val="center"/>
          </w:tcPr>
          <w:p w14:paraId="0E8F2B37" w14:textId="77777777" w:rsidR="00617C0D" w:rsidRPr="00D03922" w:rsidRDefault="00617C0D" w:rsidP="005B7D8F">
            <w:pPr>
              <w:ind w:left="142"/>
              <w:jc w:val="center"/>
              <w:outlineLvl w:val="2"/>
              <w:rPr>
                <w:rFonts w:ascii="Arial" w:hAnsi="Arial" w:cs="Arial"/>
                <w:bCs/>
                <w:sz w:val="18"/>
                <w:szCs w:val="18"/>
              </w:rPr>
            </w:pPr>
            <w:r w:rsidRPr="00D03922">
              <w:rPr>
                <w:rFonts w:ascii="Arial" w:hAnsi="Arial" w:cs="Arial"/>
                <w:bCs/>
                <w:sz w:val="18"/>
                <w:szCs w:val="18"/>
              </w:rPr>
              <w:t>Cnav Ile-de-France</w:t>
            </w:r>
          </w:p>
          <w:p w14:paraId="25799268" w14:textId="77777777" w:rsidR="00617C0D" w:rsidRPr="00D03922" w:rsidRDefault="00617C0D" w:rsidP="005B7D8F">
            <w:pPr>
              <w:ind w:left="142"/>
              <w:jc w:val="center"/>
              <w:outlineLvl w:val="2"/>
              <w:rPr>
                <w:rFonts w:ascii="Arial" w:hAnsi="Arial" w:cs="Arial"/>
                <w:bCs/>
                <w:sz w:val="18"/>
                <w:szCs w:val="18"/>
              </w:rPr>
            </w:pPr>
            <w:r w:rsidRPr="00D03922">
              <w:rPr>
                <w:rFonts w:ascii="Arial" w:hAnsi="Arial" w:cs="Arial"/>
                <w:bCs/>
                <w:sz w:val="18"/>
                <w:szCs w:val="18"/>
              </w:rPr>
              <w:t>D</w:t>
            </w:r>
            <w:r w:rsidRPr="00D03922">
              <w:rPr>
                <w:rFonts w:ascii="Arial" w:hAnsi="Arial" w:cs="Arial"/>
                <w:sz w:val="18"/>
                <w:szCs w:val="18"/>
              </w:rPr>
              <w:t>irection de l’action Sociale Ile-de-France</w:t>
            </w:r>
          </w:p>
          <w:p w14:paraId="43F266D0" w14:textId="77777777" w:rsidR="00617C0D" w:rsidRPr="00D03922" w:rsidRDefault="00617C0D" w:rsidP="005B7D8F">
            <w:pPr>
              <w:ind w:left="142"/>
              <w:jc w:val="center"/>
              <w:outlineLvl w:val="2"/>
              <w:rPr>
                <w:rFonts w:ascii="Arial" w:hAnsi="Arial" w:cs="Arial"/>
                <w:bCs/>
                <w:sz w:val="18"/>
                <w:szCs w:val="18"/>
              </w:rPr>
            </w:pPr>
            <w:r w:rsidRPr="00D03922">
              <w:rPr>
                <w:rFonts w:ascii="Arial" w:hAnsi="Arial" w:cs="Arial"/>
                <w:bCs/>
                <w:sz w:val="18"/>
                <w:szCs w:val="18"/>
              </w:rPr>
              <w:t>110 avenue de Flandre</w:t>
            </w:r>
          </w:p>
          <w:p w14:paraId="455F1AE5"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bCs/>
                <w:sz w:val="18"/>
                <w:szCs w:val="18"/>
              </w:rPr>
              <w:t xml:space="preserve">75951 </w:t>
            </w:r>
            <w:r w:rsidR="005B7D8F" w:rsidRPr="00D03922">
              <w:rPr>
                <w:rFonts w:ascii="Arial" w:hAnsi="Arial" w:cs="Arial"/>
                <w:bCs/>
                <w:sz w:val="18"/>
                <w:szCs w:val="18"/>
              </w:rPr>
              <w:t>PARIS</w:t>
            </w:r>
            <w:r w:rsidRPr="00D03922">
              <w:rPr>
                <w:rFonts w:ascii="Arial" w:hAnsi="Arial" w:cs="Arial"/>
                <w:bCs/>
                <w:sz w:val="18"/>
                <w:szCs w:val="18"/>
              </w:rPr>
              <w:t xml:space="preserve"> Cedex 19</w:t>
            </w:r>
          </w:p>
        </w:tc>
      </w:tr>
      <w:tr w:rsidR="00617C0D" w:rsidRPr="00DC59D0" w14:paraId="04BDE670" w14:textId="77777777" w:rsidTr="005B7D8F">
        <w:trPr>
          <w:trHeight w:val="1408"/>
        </w:trPr>
        <w:tc>
          <w:tcPr>
            <w:tcW w:w="640" w:type="pct"/>
            <w:shd w:val="clear" w:color="auto" w:fill="B8CCE4"/>
            <w:vAlign w:val="center"/>
          </w:tcPr>
          <w:p w14:paraId="0F2830D1"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Languedoc-Roussillon</w:t>
            </w:r>
          </w:p>
        </w:tc>
        <w:tc>
          <w:tcPr>
            <w:tcW w:w="1003" w:type="pct"/>
            <w:vAlign w:val="center"/>
          </w:tcPr>
          <w:p w14:paraId="13E568F7"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Aude (11), Gard (30), Hérault (34), Lozère (48) Pyrénées Orientales (66)</w:t>
            </w:r>
          </w:p>
        </w:tc>
        <w:tc>
          <w:tcPr>
            <w:tcW w:w="1023" w:type="pct"/>
            <w:vAlign w:val="center"/>
          </w:tcPr>
          <w:p w14:paraId="62F8978E" w14:textId="77777777" w:rsidR="00B11EBC" w:rsidRDefault="00B11EBC" w:rsidP="005B7D8F">
            <w:pPr>
              <w:spacing w:line="276" w:lineRule="auto"/>
              <w:ind w:left="142"/>
              <w:jc w:val="center"/>
              <w:outlineLvl w:val="2"/>
              <w:rPr>
                <w:rFonts w:ascii="Arial" w:hAnsi="Arial" w:cs="Arial"/>
                <w:color w:val="000000"/>
                <w:sz w:val="18"/>
                <w:szCs w:val="18"/>
              </w:rPr>
            </w:pPr>
            <w:r>
              <w:rPr>
                <w:rFonts w:ascii="Arial" w:hAnsi="Arial" w:cs="Arial"/>
                <w:color w:val="000000"/>
                <w:sz w:val="18"/>
                <w:szCs w:val="18"/>
              </w:rPr>
              <w:t>Anne ROCHAT</w:t>
            </w:r>
          </w:p>
          <w:p w14:paraId="75DB1BE4" w14:textId="77777777" w:rsidR="00B11EBC" w:rsidRPr="00D03922" w:rsidRDefault="00B11EBC" w:rsidP="005B7D8F">
            <w:pPr>
              <w:spacing w:line="276" w:lineRule="auto"/>
              <w:ind w:left="142"/>
              <w:jc w:val="center"/>
              <w:outlineLvl w:val="2"/>
              <w:rPr>
                <w:rFonts w:ascii="Arial" w:hAnsi="Arial" w:cs="Arial"/>
                <w:color w:val="000000"/>
                <w:sz w:val="18"/>
                <w:szCs w:val="18"/>
              </w:rPr>
            </w:pPr>
            <w:r>
              <w:rPr>
                <w:rFonts w:ascii="Arial" w:hAnsi="Arial" w:cs="Arial"/>
                <w:color w:val="000000"/>
                <w:sz w:val="18"/>
                <w:szCs w:val="18"/>
              </w:rPr>
              <w:t>Valérie BRUGUIERE</w:t>
            </w:r>
          </w:p>
        </w:tc>
        <w:tc>
          <w:tcPr>
            <w:tcW w:w="1402" w:type="pct"/>
            <w:vAlign w:val="center"/>
          </w:tcPr>
          <w:p w14:paraId="71C9FCF3"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04 67 12 94 45</w:t>
            </w:r>
            <w:r w:rsidR="005B7D8F" w:rsidRPr="00D03922">
              <w:rPr>
                <w:rFonts w:ascii="Arial" w:hAnsi="Arial" w:cs="Arial"/>
                <w:color w:val="000000"/>
                <w:sz w:val="18"/>
                <w:szCs w:val="18"/>
              </w:rPr>
              <w:t xml:space="preserve"> - </w:t>
            </w:r>
            <w:r w:rsidRPr="00D03922">
              <w:rPr>
                <w:rFonts w:ascii="Arial" w:hAnsi="Arial" w:cs="Arial"/>
                <w:color w:val="000000"/>
                <w:sz w:val="18"/>
                <w:szCs w:val="18"/>
              </w:rPr>
              <w:t>07 64 46 41 20</w:t>
            </w:r>
          </w:p>
          <w:p w14:paraId="6CF9F1AF" w14:textId="77777777" w:rsidR="00B11EBC" w:rsidRDefault="00F06273" w:rsidP="005B7D8F">
            <w:pPr>
              <w:spacing w:line="276" w:lineRule="auto"/>
              <w:ind w:left="142"/>
              <w:jc w:val="center"/>
              <w:outlineLvl w:val="2"/>
              <w:rPr>
                <w:rFonts w:ascii="Arial" w:hAnsi="Arial" w:cs="Arial"/>
                <w:color w:val="000000"/>
                <w:sz w:val="18"/>
                <w:szCs w:val="18"/>
              </w:rPr>
            </w:pPr>
            <w:hyperlink r:id="rId26" w:history="1">
              <w:r w:rsidR="005F11FE" w:rsidRPr="008120FA">
                <w:rPr>
                  <w:rStyle w:val="Lienhypertexte"/>
                  <w:rFonts w:ascii="Arial" w:hAnsi="Arial" w:cs="Arial"/>
                  <w:sz w:val="18"/>
                  <w:szCs w:val="18"/>
                </w:rPr>
                <w:t>montpellieractionsocialeetsante@carsat-lr.fr</w:t>
              </w:r>
            </w:hyperlink>
          </w:p>
          <w:p w14:paraId="4BB9A6B5" w14:textId="77777777" w:rsidR="005F11FE" w:rsidRPr="00D03922" w:rsidRDefault="005F11FE" w:rsidP="005B7D8F">
            <w:pPr>
              <w:spacing w:line="276" w:lineRule="auto"/>
              <w:ind w:left="142"/>
              <w:jc w:val="center"/>
              <w:outlineLvl w:val="2"/>
              <w:rPr>
                <w:rFonts w:ascii="Arial" w:hAnsi="Arial" w:cs="Arial"/>
                <w:color w:val="000000"/>
                <w:sz w:val="18"/>
                <w:szCs w:val="18"/>
              </w:rPr>
            </w:pPr>
          </w:p>
        </w:tc>
        <w:tc>
          <w:tcPr>
            <w:tcW w:w="933" w:type="pct"/>
            <w:vAlign w:val="center"/>
          </w:tcPr>
          <w:p w14:paraId="2C3D4965" w14:textId="77777777" w:rsidR="005B7D8F"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29 cours Gambetta</w:t>
            </w:r>
          </w:p>
          <w:p w14:paraId="463560C9" w14:textId="77777777" w:rsidR="005B7D8F"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 xml:space="preserve"> CS 49001</w:t>
            </w:r>
          </w:p>
          <w:p w14:paraId="08CEE899"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color w:val="000000"/>
                <w:sz w:val="18"/>
                <w:szCs w:val="18"/>
              </w:rPr>
              <w:t>34068 MONTPELLIER CEDEX 2</w:t>
            </w:r>
          </w:p>
        </w:tc>
      </w:tr>
      <w:tr w:rsidR="00617C0D" w:rsidRPr="00DC59D0" w14:paraId="30B2EEA2" w14:textId="77777777" w:rsidTr="005B7D8F">
        <w:trPr>
          <w:trHeight w:val="3384"/>
        </w:trPr>
        <w:tc>
          <w:tcPr>
            <w:tcW w:w="640" w:type="pct"/>
            <w:shd w:val="clear" w:color="auto" w:fill="B8CCE4"/>
            <w:vAlign w:val="center"/>
          </w:tcPr>
          <w:p w14:paraId="043E1AA7"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Midi-Pyrénées</w:t>
            </w:r>
          </w:p>
        </w:tc>
        <w:tc>
          <w:tcPr>
            <w:tcW w:w="1003" w:type="pct"/>
            <w:vAlign w:val="center"/>
          </w:tcPr>
          <w:p w14:paraId="5D91227A"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Ariège (09), Aveyron (12), Haute-Garonne (31), Gers (32), Lot (46), Hautes-Pyrénées (65), Tarn (81), Tarn-et-Garonne (82)</w:t>
            </w:r>
          </w:p>
        </w:tc>
        <w:tc>
          <w:tcPr>
            <w:tcW w:w="1023" w:type="pct"/>
            <w:vAlign w:val="center"/>
          </w:tcPr>
          <w:p w14:paraId="23E489CC"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Catherine LATAPIE</w:t>
            </w:r>
          </w:p>
          <w:p w14:paraId="11872B08" w14:textId="77777777" w:rsidR="00617C0D" w:rsidRPr="00D03922" w:rsidRDefault="00871AC4" w:rsidP="005B7D8F">
            <w:pPr>
              <w:spacing w:line="276" w:lineRule="auto"/>
              <w:ind w:left="142"/>
              <w:jc w:val="center"/>
              <w:outlineLvl w:val="2"/>
              <w:rPr>
                <w:rFonts w:ascii="Arial" w:hAnsi="Arial" w:cs="Arial"/>
                <w:color w:val="000000"/>
                <w:sz w:val="18"/>
                <w:szCs w:val="18"/>
              </w:rPr>
            </w:pPr>
            <w:r>
              <w:rPr>
                <w:rFonts w:ascii="Arial" w:hAnsi="Arial" w:cs="Arial"/>
                <w:color w:val="000000"/>
                <w:sz w:val="18"/>
                <w:szCs w:val="18"/>
              </w:rPr>
              <w:t>Manon BELOT</w:t>
            </w:r>
          </w:p>
          <w:p w14:paraId="098A962B"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Chargée d'Action Sociale Collective</w:t>
            </w:r>
          </w:p>
          <w:p w14:paraId="24AFB54E"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Service Action Sociale</w:t>
            </w:r>
          </w:p>
          <w:p w14:paraId="03CB4855" w14:textId="77777777" w:rsidR="00617C0D" w:rsidRPr="00E41D0F" w:rsidRDefault="00617C0D" w:rsidP="005B7D8F">
            <w:pPr>
              <w:spacing w:line="276" w:lineRule="auto"/>
              <w:ind w:left="142"/>
              <w:jc w:val="center"/>
              <w:outlineLvl w:val="2"/>
              <w:rPr>
                <w:rFonts w:ascii="Arial" w:hAnsi="Arial" w:cs="Arial"/>
                <w:iCs/>
                <w:color w:val="000000"/>
                <w:sz w:val="18"/>
                <w:szCs w:val="18"/>
              </w:rPr>
            </w:pPr>
            <w:r w:rsidRPr="00E41D0F">
              <w:rPr>
                <w:rFonts w:ascii="Arial" w:hAnsi="Arial" w:cs="Arial"/>
                <w:iCs/>
                <w:color w:val="000000"/>
                <w:sz w:val="18"/>
                <w:szCs w:val="18"/>
              </w:rPr>
              <w:t>Karine BOMBAIL responsable Pole Animation et développement des Territoires</w:t>
            </w:r>
          </w:p>
        </w:tc>
        <w:tc>
          <w:tcPr>
            <w:tcW w:w="1402" w:type="pct"/>
            <w:vAlign w:val="center"/>
          </w:tcPr>
          <w:p w14:paraId="28A293F0" w14:textId="77777777" w:rsidR="005B7D8F"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 xml:space="preserve">05 62 14 88 </w:t>
            </w:r>
            <w:r w:rsidR="005B7D8F" w:rsidRPr="00D03922">
              <w:rPr>
                <w:rFonts w:ascii="Arial" w:hAnsi="Arial" w:cs="Arial"/>
                <w:color w:val="000000"/>
                <w:sz w:val="18"/>
                <w:szCs w:val="18"/>
              </w:rPr>
              <w:t>25</w:t>
            </w:r>
          </w:p>
          <w:p w14:paraId="0012145D" w14:textId="77777777" w:rsidR="00871AC4" w:rsidRDefault="00F06273" w:rsidP="005B7D8F">
            <w:pPr>
              <w:spacing w:line="276" w:lineRule="auto"/>
              <w:ind w:left="142"/>
              <w:jc w:val="center"/>
              <w:outlineLvl w:val="2"/>
              <w:rPr>
                <w:rFonts w:ascii="Arial" w:hAnsi="Arial" w:cs="Arial"/>
                <w:color w:val="000000"/>
                <w:sz w:val="18"/>
                <w:szCs w:val="18"/>
              </w:rPr>
            </w:pPr>
            <w:hyperlink r:id="rId27" w:history="1">
              <w:r w:rsidR="00871AC4" w:rsidRPr="00E27C11">
                <w:rPr>
                  <w:rStyle w:val="Lienhypertexte"/>
                  <w:rFonts w:ascii="Arial" w:hAnsi="Arial" w:cs="Arial"/>
                  <w:sz w:val="18"/>
                  <w:szCs w:val="18"/>
                </w:rPr>
                <w:t>toulousebalresidenceautonomie@carsat-mp.fr</w:t>
              </w:r>
            </w:hyperlink>
          </w:p>
          <w:p w14:paraId="50A3F3C6" w14:textId="77777777" w:rsidR="00617C0D" w:rsidRPr="00D03922" w:rsidRDefault="00F06273" w:rsidP="005B7D8F">
            <w:pPr>
              <w:spacing w:line="276" w:lineRule="auto"/>
              <w:ind w:left="142"/>
              <w:jc w:val="center"/>
              <w:outlineLvl w:val="2"/>
              <w:rPr>
                <w:rFonts w:ascii="Arial" w:hAnsi="Arial" w:cs="Arial"/>
                <w:color w:val="000000"/>
                <w:sz w:val="18"/>
                <w:szCs w:val="18"/>
              </w:rPr>
            </w:pPr>
            <w:hyperlink r:id="rId28" w:history="1">
              <w:r w:rsidR="00871AC4" w:rsidRPr="00E27C11">
                <w:rPr>
                  <w:rStyle w:val="Lienhypertexte"/>
                  <w:rFonts w:ascii="Arial" w:hAnsi="Arial" w:cs="Arial"/>
                  <w:sz w:val="18"/>
                  <w:szCs w:val="18"/>
                </w:rPr>
                <w:t>Catherine.LATAPIE@carsat-mp.fr</w:t>
              </w:r>
            </w:hyperlink>
          </w:p>
          <w:p w14:paraId="3CCBD16B" w14:textId="77777777" w:rsidR="00617C0D" w:rsidRDefault="00F06273" w:rsidP="005B7D8F">
            <w:pPr>
              <w:spacing w:line="276" w:lineRule="auto"/>
              <w:ind w:left="142"/>
              <w:jc w:val="center"/>
              <w:outlineLvl w:val="2"/>
              <w:rPr>
                <w:rFonts w:ascii="Arial" w:hAnsi="Arial" w:cs="Arial"/>
                <w:color w:val="000000"/>
                <w:sz w:val="18"/>
                <w:szCs w:val="18"/>
              </w:rPr>
            </w:pPr>
            <w:hyperlink r:id="rId29" w:history="1">
              <w:r w:rsidR="00871AC4" w:rsidRPr="00E27C11">
                <w:rPr>
                  <w:rStyle w:val="Lienhypertexte"/>
                  <w:rFonts w:ascii="Arial" w:hAnsi="Arial" w:cs="Arial"/>
                  <w:sz w:val="18"/>
                  <w:szCs w:val="18"/>
                </w:rPr>
                <w:t>Manon.belot@carsat-mp.fr</w:t>
              </w:r>
            </w:hyperlink>
          </w:p>
          <w:p w14:paraId="722DB8DB" w14:textId="77777777" w:rsidR="00617C0D" w:rsidRPr="00D03922" w:rsidRDefault="00F06273" w:rsidP="005B7D8F">
            <w:pPr>
              <w:spacing w:line="276" w:lineRule="auto"/>
              <w:ind w:left="142"/>
              <w:jc w:val="center"/>
              <w:outlineLvl w:val="2"/>
              <w:rPr>
                <w:rFonts w:ascii="Arial" w:hAnsi="Arial" w:cs="Arial"/>
                <w:color w:val="000000"/>
                <w:sz w:val="18"/>
                <w:szCs w:val="18"/>
              </w:rPr>
            </w:pPr>
            <w:hyperlink r:id="rId30" w:history="1">
              <w:r w:rsidR="00617C0D" w:rsidRPr="00D03922">
                <w:rPr>
                  <w:rStyle w:val="Lienhypertexte"/>
                  <w:rFonts w:ascii="Arial" w:hAnsi="Arial" w:cs="Arial"/>
                  <w:sz w:val="18"/>
                  <w:szCs w:val="18"/>
                </w:rPr>
                <w:t>Karine.bombail@carsat-mp.fr</w:t>
              </w:r>
            </w:hyperlink>
          </w:p>
        </w:tc>
        <w:tc>
          <w:tcPr>
            <w:tcW w:w="933" w:type="pct"/>
            <w:vAlign w:val="center"/>
          </w:tcPr>
          <w:p w14:paraId="5F19923B" w14:textId="77777777" w:rsidR="005B7D8F"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 xml:space="preserve">2 rue Georges Vivent </w:t>
            </w:r>
          </w:p>
          <w:p w14:paraId="730BD831" w14:textId="77777777" w:rsidR="005B7D8F"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 xml:space="preserve">31065 TOULOUSE </w:t>
            </w:r>
          </w:p>
          <w:p w14:paraId="2871CC2F"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color w:val="000000"/>
                <w:sz w:val="18"/>
                <w:szCs w:val="18"/>
              </w:rPr>
              <w:t>CEDEX 9</w:t>
            </w:r>
          </w:p>
        </w:tc>
      </w:tr>
      <w:tr w:rsidR="00617C0D" w:rsidRPr="00DC59D0" w14:paraId="4FE3C0BA" w14:textId="77777777" w:rsidTr="005B7D8F">
        <w:trPr>
          <w:trHeight w:val="1134"/>
        </w:trPr>
        <w:tc>
          <w:tcPr>
            <w:tcW w:w="640" w:type="pct"/>
            <w:shd w:val="clear" w:color="auto" w:fill="B8CCE4"/>
            <w:vAlign w:val="center"/>
          </w:tcPr>
          <w:p w14:paraId="5B79823C"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Nord-Est</w:t>
            </w:r>
          </w:p>
        </w:tc>
        <w:tc>
          <w:tcPr>
            <w:tcW w:w="1003" w:type="pct"/>
            <w:vAlign w:val="center"/>
          </w:tcPr>
          <w:p w14:paraId="5F861947"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Ardennes (08), Aube (10), Marne (51), Haute-Marne (52), Meurthe-et-Moselle (54), Meuse (55), Vosges (88)</w:t>
            </w:r>
          </w:p>
        </w:tc>
        <w:tc>
          <w:tcPr>
            <w:tcW w:w="1023" w:type="pct"/>
            <w:vAlign w:val="center"/>
          </w:tcPr>
          <w:p w14:paraId="36849EB2" w14:textId="77777777" w:rsidR="00D03922" w:rsidRPr="003F212A" w:rsidRDefault="00D03922" w:rsidP="005B7D8F">
            <w:pPr>
              <w:tabs>
                <w:tab w:val="left" w:pos="3686"/>
              </w:tabs>
              <w:ind w:left="142"/>
              <w:jc w:val="center"/>
              <w:rPr>
                <w:rFonts w:ascii="Arial" w:hAnsi="Arial" w:cs="Arial"/>
                <w:sz w:val="18"/>
                <w:szCs w:val="18"/>
              </w:rPr>
            </w:pPr>
          </w:p>
          <w:p w14:paraId="18C8EDB4" w14:textId="77777777" w:rsidR="00617C0D" w:rsidRPr="00D03922" w:rsidRDefault="00617C0D" w:rsidP="005B7D8F">
            <w:pPr>
              <w:tabs>
                <w:tab w:val="left" w:pos="3686"/>
              </w:tabs>
              <w:ind w:left="142"/>
              <w:jc w:val="center"/>
              <w:rPr>
                <w:rFonts w:ascii="Arial" w:hAnsi="Arial" w:cs="Arial"/>
                <w:sz w:val="18"/>
                <w:szCs w:val="18"/>
                <w:lang w:val="en-US"/>
              </w:rPr>
            </w:pPr>
            <w:r w:rsidRPr="00D03922">
              <w:rPr>
                <w:rFonts w:ascii="Arial" w:hAnsi="Arial" w:cs="Arial"/>
                <w:sz w:val="18"/>
                <w:szCs w:val="18"/>
                <w:lang w:val="en-US"/>
              </w:rPr>
              <w:t>Nadine FRIRY</w:t>
            </w:r>
          </w:p>
          <w:p w14:paraId="6F53E077" w14:textId="77777777" w:rsidR="00617C0D" w:rsidRPr="00D03922" w:rsidRDefault="00617C0D" w:rsidP="005B7D8F">
            <w:pPr>
              <w:tabs>
                <w:tab w:val="left" w:pos="3686"/>
              </w:tabs>
              <w:ind w:left="142"/>
              <w:jc w:val="center"/>
              <w:rPr>
                <w:rFonts w:ascii="Arial" w:hAnsi="Arial" w:cs="Arial"/>
                <w:sz w:val="18"/>
                <w:szCs w:val="18"/>
                <w:lang w:val="en-US"/>
              </w:rPr>
            </w:pPr>
          </w:p>
          <w:p w14:paraId="7FD71968" w14:textId="77777777" w:rsidR="00617C0D" w:rsidRPr="00D03922" w:rsidRDefault="00617C0D" w:rsidP="005B7D8F">
            <w:pPr>
              <w:tabs>
                <w:tab w:val="left" w:pos="3686"/>
              </w:tabs>
              <w:ind w:left="142"/>
              <w:jc w:val="center"/>
              <w:rPr>
                <w:rFonts w:ascii="Arial" w:hAnsi="Arial" w:cs="Arial"/>
                <w:sz w:val="18"/>
                <w:szCs w:val="18"/>
                <w:lang w:val="en-US"/>
              </w:rPr>
            </w:pPr>
          </w:p>
          <w:p w14:paraId="79F6A570" w14:textId="77777777" w:rsidR="00617C0D" w:rsidRPr="00D03922" w:rsidRDefault="00617C0D" w:rsidP="005B7D8F">
            <w:pPr>
              <w:tabs>
                <w:tab w:val="left" w:pos="3686"/>
              </w:tabs>
              <w:ind w:left="142"/>
              <w:jc w:val="center"/>
              <w:rPr>
                <w:rFonts w:ascii="Arial" w:hAnsi="Arial" w:cs="Arial"/>
                <w:sz w:val="18"/>
                <w:szCs w:val="18"/>
                <w:lang w:val="en-US"/>
              </w:rPr>
            </w:pPr>
            <w:r w:rsidRPr="00D03922">
              <w:rPr>
                <w:rFonts w:ascii="Arial" w:hAnsi="Arial" w:cs="Arial"/>
                <w:sz w:val="18"/>
                <w:szCs w:val="18"/>
                <w:lang w:val="en-US"/>
              </w:rPr>
              <w:t>Christophe ROYET</w:t>
            </w:r>
          </w:p>
          <w:p w14:paraId="0635A0DE" w14:textId="77777777" w:rsidR="00617C0D" w:rsidRPr="00D03922" w:rsidRDefault="00617C0D" w:rsidP="005B7D8F">
            <w:pPr>
              <w:tabs>
                <w:tab w:val="left" w:pos="3686"/>
              </w:tabs>
              <w:ind w:left="142"/>
              <w:jc w:val="center"/>
              <w:rPr>
                <w:rFonts w:ascii="Arial" w:hAnsi="Arial" w:cs="Arial"/>
                <w:color w:val="000000"/>
                <w:sz w:val="18"/>
                <w:szCs w:val="18"/>
              </w:rPr>
            </w:pPr>
          </w:p>
        </w:tc>
        <w:tc>
          <w:tcPr>
            <w:tcW w:w="1402" w:type="pct"/>
            <w:vAlign w:val="center"/>
          </w:tcPr>
          <w:p w14:paraId="52691CC5" w14:textId="77777777" w:rsidR="00617C0D" w:rsidRPr="00D03922" w:rsidRDefault="00617C0D" w:rsidP="005B7D8F">
            <w:pPr>
              <w:tabs>
                <w:tab w:val="left" w:pos="3686"/>
              </w:tabs>
              <w:ind w:left="142"/>
              <w:jc w:val="center"/>
              <w:rPr>
                <w:rFonts w:ascii="Arial" w:hAnsi="Arial" w:cs="Arial"/>
                <w:sz w:val="18"/>
                <w:szCs w:val="18"/>
              </w:rPr>
            </w:pPr>
            <w:r w:rsidRPr="00D03922">
              <w:rPr>
                <w:rFonts w:ascii="Arial" w:hAnsi="Arial" w:cs="Arial"/>
                <w:sz w:val="18"/>
                <w:szCs w:val="18"/>
              </w:rPr>
              <w:t>03.83.34.48.74</w:t>
            </w:r>
          </w:p>
          <w:p w14:paraId="25818D48" w14:textId="77777777" w:rsidR="001D2C90" w:rsidRPr="00D03922" w:rsidRDefault="00F06273" w:rsidP="005B7D8F">
            <w:pPr>
              <w:tabs>
                <w:tab w:val="left" w:pos="3686"/>
              </w:tabs>
              <w:ind w:left="142"/>
              <w:jc w:val="center"/>
              <w:rPr>
                <w:rFonts w:ascii="Arial" w:hAnsi="Arial" w:cs="Arial"/>
                <w:sz w:val="18"/>
                <w:szCs w:val="18"/>
              </w:rPr>
            </w:pPr>
            <w:hyperlink r:id="rId31" w:history="1">
              <w:r w:rsidR="001D2C90" w:rsidRPr="00D03922">
                <w:rPr>
                  <w:rStyle w:val="Lienhypertexte"/>
                  <w:rFonts w:ascii="Arial" w:hAnsi="Arial" w:cs="Arial"/>
                  <w:sz w:val="18"/>
                  <w:szCs w:val="18"/>
                </w:rPr>
                <w:t>lvc@carsat-nordest.fr</w:t>
              </w:r>
            </w:hyperlink>
          </w:p>
          <w:p w14:paraId="7615C338" w14:textId="77777777" w:rsidR="001D2C90" w:rsidRPr="00D03922" w:rsidRDefault="001D2C90" w:rsidP="005B7D8F">
            <w:pPr>
              <w:tabs>
                <w:tab w:val="left" w:pos="3686"/>
              </w:tabs>
              <w:ind w:left="142"/>
              <w:jc w:val="center"/>
              <w:rPr>
                <w:rFonts w:ascii="Arial" w:hAnsi="Arial" w:cs="Arial"/>
                <w:sz w:val="18"/>
                <w:szCs w:val="18"/>
              </w:rPr>
            </w:pPr>
          </w:p>
          <w:p w14:paraId="3BEF20CC" w14:textId="77777777" w:rsidR="00617C0D" w:rsidRPr="00D03922" w:rsidRDefault="00617C0D" w:rsidP="005B7D8F">
            <w:pPr>
              <w:tabs>
                <w:tab w:val="left" w:pos="3686"/>
              </w:tabs>
              <w:ind w:left="142"/>
              <w:jc w:val="center"/>
              <w:rPr>
                <w:rFonts w:ascii="Arial" w:hAnsi="Arial" w:cs="Arial"/>
                <w:sz w:val="18"/>
                <w:szCs w:val="18"/>
              </w:rPr>
            </w:pPr>
            <w:r w:rsidRPr="00D03922">
              <w:rPr>
                <w:rFonts w:ascii="Arial" w:hAnsi="Arial" w:cs="Arial"/>
                <w:sz w:val="18"/>
                <w:szCs w:val="18"/>
              </w:rPr>
              <w:t>03.83.34.49.09</w:t>
            </w:r>
          </w:p>
          <w:p w14:paraId="5FCA09D9" w14:textId="77777777" w:rsidR="00617C0D" w:rsidRPr="00D03922" w:rsidRDefault="00F06273" w:rsidP="005B7D8F">
            <w:pPr>
              <w:tabs>
                <w:tab w:val="left" w:pos="3686"/>
              </w:tabs>
              <w:ind w:left="142"/>
              <w:jc w:val="center"/>
              <w:rPr>
                <w:rFonts w:ascii="Arial" w:hAnsi="Arial" w:cs="Arial"/>
                <w:sz w:val="18"/>
                <w:szCs w:val="18"/>
              </w:rPr>
            </w:pPr>
            <w:hyperlink r:id="rId32" w:history="1">
              <w:r w:rsidR="001D2C90" w:rsidRPr="00D03922">
                <w:rPr>
                  <w:rStyle w:val="Lienhypertexte"/>
                  <w:rFonts w:ascii="Arial" w:hAnsi="Arial" w:cs="Arial"/>
                  <w:sz w:val="18"/>
                  <w:szCs w:val="18"/>
                </w:rPr>
                <w:t>lvc@carsat-nordest.fr</w:t>
              </w:r>
            </w:hyperlink>
          </w:p>
        </w:tc>
        <w:tc>
          <w:tcPr>
            <w:tcW w:w="933" w:type="pct"/>
            <w:vAlign w:val="center"/>
          </w:tcPr>
          <w:p w14:paraId="64E8BE92"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color w:val="000000"/>
                <w:sz w:val="18"/>
                <w:szCs w:val="18"/>
              </w:rPr>
              <w:t>81-83-85 rue de Metz 54073 NANCY CEDEX</w:t>
            </w:r>
          </w:p>
        </w:tc>
      </w:tr>
      <w:tr w:rsidR="00617C0D" w:rsidRPr="00DC59D0" w14:paraId="1A25EC63" w14:textId="77777777" w:rsidTr="005B7D8F">
        <w:trPr>
          <w:trHeight w:val="1134"/>
        </w:trPr>
        <w:tc>
          <w:tcPr>
            <w:tcW w:w="640" w:type="pct"/>
            <w:shd w:val="clear" w:color="auto" w:fill="B8CCE4"/>
            <w:vAlign w:val="center"/>
          </w:tcPr>
          <w:p w14:paraId="6F6589AB"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lastRenderedPageBreak/>
              <w:t>Carsat Normandie</w:t>
            </w:r>
          </w:p>
        </w:tc>
        <w:tc>
          <w:tcPr>
            <w:tcW w:w="1003" w:type="pct"/>
            <w:vAlign w:val="center"/>
          </w:tcPr>
          <w:p w14:paraId="255F46C1"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Calvados (14), Eure (27), Manche (50), Orne (61), Seine-Maritime (76)</w:t>
            </w:r>
          </w:p>
        </w:tc>
        <w:tc>
          <w:tcPr>
            <w:tcW w:w="1023" w:type="pct"/>
            <w:vAlign w:val="center"/>
          </w:tcPr>
          <w:p w14:paraId="532A27AA"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Sophie NOBLET</w:t>
            </w:r>
          </w:p>
        </w:tc>
        <w:tc>
          <w:tcPr>
            <w:tcW w:w="1402" w:type="pct"/>
            <w:vAlign w:val="center"/>
          </w:tcPr>
          <w:p w14:paraId="13407E86"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02.35.03.48.54 – 06.02.10.41.07</w:t>
            </w:r>
          </w:p>
          <w:p w14:paraId="2C42A562" w14:textId="77777777" w:rsidR="00617C0D" w:rsidRPr="00D03922" w:rsidRDefault="00F06273" w:rsidP="005B7D8F">
            <w:pPr>
              <w:spacing w:line="276" w:lineRule="auto"/>
              <w:ind w:left="142"/>
              <w:jc w:val="center"/>
              <w:outlineLvl w:val="2"/>
              <w:rPr>
                <w:rFonts w:ascii="Arial" w:hAnsi="Arial" w:cs="Arial"/>
                <w:color w:val="000000"/>
                <w:sz w:val="18"/>
                <w:szCs w:val="18"/>
              </w:rPr>
            </w:pPr>
            <w:hyperlink r:id="rId33" w:history="1">
              <w:r w:rsidR="00617C0D" w:rsidRPr="00D03922">
                <w:rPr>
                  <w:rStyle w:val="Lienhypertexte"/>
                  <w:rFonts w:ascii="Arial" w:hAnsi="Arial" w:cs="Arial"/>
                  <w:sz w:val="18"/>
                  <w:szCs w:val="18"/>
                </w:rPr>
                <w:t>Sophie.noblet@carsat-normandie.fr</w:t>
              </w:r>
            </w:hyperlink>
          </w:p>
        </w:tc>
        <w:tc>
          <w:tcPr>
            <w:tcW w:w="933" w:type="pct"/>
            <w:vAlign w:val="center"/>
          </w:tcPr>
          <w:p w14:paraId="13CF7E1D"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color w:val="000000"/>
                <w:sz w:val="18"/>
                <w:szCs w:val="18"/>
              </w:rPr>
              <w:t>Avenue du Grand Cours 76028 ROUEN CEDEX</w:t>
            </w:r>
          </w:p>
        </w:tc>
      </w:tr>
      <w:tr w:rsidR="00617C0D" w:rsidRPr="00DC59D0" w14:paraId="28CD5926" w14:textId="77777777" w:rsidTr="005B7D8F">
        <w:trPr>
          <w:trHeight w:val="1395"/>
        </w:trPr>
        <w:tc>
          <w:tcPr>
            <w:tcW w:w="640" w:type="pct"/>
            <w:shd w:val="clear" w:color="auto" w:fill="B8CCE4"/>
            <w:vAlign w:val="center"/>
          </w:tcPr>
          <w:p w14:paraId="3BEA613D"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Pays de la Loire</w:t>
            </w:r>
          </w:p>
        </w:tc>
        <w:tc>
          <w:tcPr>
            <w:tcW w:w="1003" w:type="pct"/>
            <w:vAlign w:val="center"/>
          </w:tcPr>
          <w:p w14:paraId="29A141BF"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Loire-Atlantique (44), Maine-et-Loire (49), Mayenne (53), Sarthe (72), Vendée (85)</w:t>
            </w:r>
          </w:p>
        </w:tc>
        <w:tc>
          <w:tcPr>
            <w:tcW w:w="1023" w:type="pct"/>
            <w:vAlign w:val="center"/>
          </w:tcPr>
          <w:p w14:paraId="2A63F509"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Solen RIPOCHE</w:t>
            </w:r>
          </w:p>
        </w:tc>
        <w:tc>
          <w:tcPr>
            <w:tcW w:w="1402" w:type="pct"/>
            <w:vAlign w:val="center"/>
          </w:tcPr>
          <w:p w14:paraId="57BC1A08"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02.51.72.60.55</w:t>
            </w:r>
          </w:p>
          <w:p w14:paraId="663F94D9" w14:textId="77777777" w:rsidR="00617C0D" w:rsidRPr="00D03922" w:rsidRDefault="00F06273" w:rsidP="005B7D8F">
            <w:pPr>
              <w:spacing w:line="276" w:lineRule="auto"/>
              <w:ind w:left="142"/>
              <w:jc w:val="center"/>
              <w:outlineLvl w:val="2"/>
              <w:rPr>
                <w:rFonts w:ascii="Arial" w:hAnsi="Arial" w:cs="Arial"/>
                <w:color w:val="000000"/>
                <w:sz w:val="18"/>
                <w:szCs w:val="18"/>
              </w:rPr>
            </w:pPr>
            <w:hyperlink r:id="rId34" w:history="1">
              <w:r w:rsidR="0071327C" w:rsidRPr="00E41D0F">
                <w:rPr>
                  <w:rStyle w:val="Lienhypertexte"/>
                  <w:rFonts w:ascii="Arial" w:hAnsi="Arial" w:cs="Arial"/>
                  <w:sz w:val="18"/>
                  <w:szCs w:val="18"/>
                </w:rPr>
                <w:t>nantesbalactionsocialecollective@carsat-pl.fr</w:t>
              </w:r>
            </w:hyperlink>
          </w:p>
        </w:tc>
        <w:tc>
          <w:tcPr>
            <w:tcW w:w="933" w:type="pct"/>
            <w:vAlign w:val="center"/>
          </w:tcPr>
          <w:p w14:paraId="303E30E9" w14:textId="77777777" w:rsidR="005B7D8F"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2 place de Bretagne</w:t>
            </w:r>
          </w:p>
          <w:p w14:paraId="5CE71995"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color w:val="000000"/>
                <w:sz w:val="18"/>
                <w:szCs w:val="18"/>
              </w:rPr>
              <w:t>44932 NANTES CEDEX 09</w:t>
            </w:r>
          </w:p>
        </w:tc>
      </w:tr>
      <w:tr w:rsidR="00617C0D" w:rsidRPr="00DC59D0" w14:paraId="089124FE" w14:textId="77777777" w:rsidTr="005B7D8F">
        <w:trPr>
          <w:trHeight w:val="3166"/>
        </w:trPr>
        <w:tc>
          <w:tcPr>
            <w:tcW w:w="640" w:type="pct"/>
            <w:shd w:val="clear" w:color="auto" w:fill="B8CCE4"/>
            <w:vAlign w:val="center"/>
          </w:tcPr>
          <w:p w14:paraId="68E1CF7C"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Rhône-Alpes</w:t>
            </w:r>
          </w:p>
        </w:tc>
        <w:tc>
          <w:tcPr>
            <w:tcW w:w="1003" w:type="pct"/>
            <w:vAlign w:val="center"/>
          </w:tcPr>
          <w:p w14:paraId="39E1A93B"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Ain (01), Ardèche (07), Drôme (26), Isère (38), Loire (42), Rhône (69), Savoie (73), Haute-Savoie (74)</w:t>
            </w:r>
          </w:p>
        </w:tc>
        <w:tc>
          <w:tcPr>
            <w:tcW w:w="1023" w:type="pct"/>
            <w:vAlign w:val="center"/>
          </w:tcPr>
          <w:p w14:paraId="21260677"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Mme Nathalie VOGE</w:t>
            </w:r>
          </w:p>
          <w:p w14:paraId="4AD2C864"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Responsable du Département Projets et Partenariats –Direction de l’Action Sociale</w:t>
            </w:r>
          </w:p>
        </w:tc>
        <w:tc>
          <w:tcPr>
            <w:tcW w:w="1402" w:type="pct"/>
            <w:vAlign w:val="center"/>
          </w:tcPr>
          <w:p w14:paraId="135E70E8" w14:textId="77777777" w:rsidR="00617C0D" w:rsidRPr="00D03922" w:rsidRDefault="00F06273" w:rsidP="005B7D8F">
            <w:pPr>
              <w:spacing w:line="276" w:lineRule="auto"/>
              <w:ind w:left="142"/>
              <w:jc w:val="center"/>
              <w:outlineLvl w:val="2"/>
              <w:rPr>
                <w:rFonts w:ascii="Arial" w:hAnsi="Arial" w:cs="Arial"/>
                <w:color w:val="000000"/>
                <w:sz w:val="18"/>
                <w:szCs w:val="18"/>
              </w:rPr>
            </w:pPr>
            <w:hyperlink r:id="rId35" w:history="1">
              <w:r w:rsidR="00617C0D" w:rsidRPr="00D03922">
                <w:rPr>
                  <w:rStyle w:val="Lienhypertexte"/>
                  <w:rFonts w:ascii="Arial" w:hAnsi="Arial" w:cs="Arial"/>
                  <w:sz w:val="18"/>
                  <w:szCs w:val="18"/>
                </w:rPr>
                <w:t>lieux.vie.collectifs_ra@carsat-ra.fr</w:t>
              </w:r>
            </w:hyperlink>
          </w:p>
        </w:tc>
        <w:tc>
          <w:tcPr>
            <w:tcW w:w="933" w:type="pct"/>
            <w:vAlign w:val="center"/>
          </w:tcPr>
          <w:p w14:paraId="291E402F"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color w:val="000000"/>
                <w:sz w:val="18"/>
                <w:szCs w:val="18"/>
              </w:rPr>
              <w:t>69436 LYON CEDEX 3</w:t>
            </w:r>
          </w:p>
        </w:tc>
      </w:tr>
      <w:tr w:rsidR="00617C0D" w:rsidRPr="00DC59D0" w14:paraId="07EDF331" w14:textId="77777777" w:rsidTr="005B7D8F">
        <w:trPr>
          <w:trHeight w:val="1134"/>
        </w:trPr>
        <w:tc>
          <w:tcPr>
            <w:tcW w:w="640" w:type="pct"/>
            <w:shd w:val="clear" w:color="auto" w:fill="B8CCE4"/>
            <w:vAlign w:val="center"/>
          </w:tcPr>
          <w:p w14:paraId="4344D68D"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Carsat Sud-Est</w:t>
            </w:r>
          </w:p>
        </w:tc>
        <w:tc>
          <w:tcPr>
            <w:tcW w:w="1003" w:type="pct"/>
            <w:vAlign w:val="center"/>
          </w:tcPr>
          <w:p w14:paraId="42E7B47E"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Alpes de Haute-Provence (04), Hautes-Alpes (05), Alpes-Maritimes (06), Bouches-du-Rhône (13), Corse-du-Sud (2a), Haute-Corse (2b), Var</w:t>
            </w:r>
            <w:r w:rsidR="005B7D8F" w:rsidRPr="00D03922">
              <w:rPr>
                <w:rFonts w:ascii="Arial" w:hAnsi="Arial" w:cs="Arial"/>
                <w:bCs/>
                <w:color w:val="000000"/>
                <w:sz w:val="18"/>
                <w:szCs w:val="18"/>
              </w:rPr>
              <w:t xml:space="preserve"> </w:t>
            </w:r>
            <w:r w:rsidRPr="00D03922">
              <w:rPr>
                <w:rFonts w:ascii="Arial" w:hAnsi="Arial" w:cs="Arial"/>
                <w:bCs/>
                <w:color w:val="000000"/>
                <w:sz w:val="18"/>
                <w:szCs w:val="18"/>
              </w:rPr>
              <w:t>(83), Vaucluse (84)</w:t>
            </w:r>
          </w:p>
        </w:tc>
        <w:tc>
          <w:tcPr>
            <w:tcW w:w="1023" w:type="pct"/>
            <w:vAlign w:val="center"/>
          </w:tcPr>
          <w:p w14:paraId="4E04145F" w14:textId="77777777" w:rsidR="00D03922" w:rsidRDefault="00D03922" w:rsidP="005B7D8F">
            <w:pPr>
              <w:spacing w:line="276" w:lineRule="auto"/>
              <w:ind w:left="142"/>
              <w:jc w:val="center"/>
              <w:outlineLvl w:val="2"/>
              <w:rPr>
                <w:rFonts w:ascii="Arial" w:hAnsi="Arial" w:cs="Arial"/>
                <w:color w:val="000000"/>
                <w:sz w:val="18"/>
                <w:szCs w:val="18"/>
              </w:rPr>
            </w:pPr>
          </w:p>
          <w:p w14:paraId="0D8E6F1C"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Marion AMBROSETTI</w:t>
            </w:r>
          </w:p>
          <w:p w14:paraId="2C493C8C" w14:textId="77777777" w:rsidR="00617C0D" w:rsidRPr="00D03922" w:rsidRDefault="00617C0D" w:rsidP="005B7D8F">
            <w:pPr>
              <w:spacing w:line="276" w:lineRule="auto"/>
              <w:ind w:left="142"/>
              <w:jc w:val="center"/>
              <w:outlineLvl w:val="2"/>
              <w:rPr>
                <w:rFonts w:ascii="Arial" w:hAnsi="Arial" w:cs="Arial"/>
                <w:color w:val="000000"/>
                <w:sz w:val="18"/>
                <w:szCs w:val="18"/>
              </w:rPr>
            </w:pPr>
          </w:p>
          <w:p w14:paraId="10A48341" w14:textId="77777777" w:rsidR="005B7D8F" w:rsidRPr="00D03922" w:rsidRDefault="005B7D8F" w:rsidP="005B7D8F">
            <w:pPr>
              <w:spacing w:line="276" w:lineRule="auto"/>
              <w:ind w:left="142"/>
              <w:jc w:val="center"/>
              <w:outlineLvl w:val="2"/>
              <w:rPr>
                <w:rFonts w:ascii="Arial" w:hAnsi="Arial" w:cs="Arial"/>
                <w:color w:val="000000"/>
                <w:sz w:val="18"/>
                <w:szCs w:val="18"/>
              </w:rPr>
            </w:pPr>
          </w:p>
          <w:p w14:paraId="124C1787"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Florent BRETHOU</w:t>
            </w:r>
          </w:p>
          <w:p w14:paraId="0C2F5164" w14:textId="77777777" w:rsidR="00617C0D" w:rsidRPr="00D03922" w:rsidRDefault="00617C0D" w:rsidP="005B7D8F">
            <w:pPr>
              <w:spacing w:line="276" w:lineRule="auto"/>
              <w:ind w:left="142"/>
              <w:jc w:val="center"/>
              <w:outlineLvl w:val="2"/>
              <w:rPr>
                <w:rFonts w:ascii="Arial" w:hAnsi="Arial" w:cs="Arial"/>
                <w:color w:val="000000"/>
                <w:sz w:val="18"/>
                <w:szCs w:val="18"/>
              </w:rPr>
            </w:pPr>
          </w:p>
          <w:p w14:paraId="0E52176A" w14:textId="77777777" w:rsidR="00617C0D"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Valérie MERLIN</w:t>
            </w:r>
          </w:p>
          <w:p w14:paraId="7E58E5D1" w14:textId="77777777" w:rsidR="00D03922" w:rsidRPr="00D03922" w:rsidRDefault="00D03922" w:rsidP="005B7D8F">
            <w:pPr>
              <w:spacing w:line="276" w:lineRule="auto"/>
              <w:ind w:left="142"/>
              <w:jc w:val="center"/>
              <w:outlineLvl w:val="2"/>
              <w:rPr>
                <w:rFonts w:ascii="Arial" w:hAnsi="Arial" w:cs="Arial"/>
                <w:color w:val="000000"/>
                <w:sz w:val="18"/>
                <w:szCs w:val="18"/>
              </w:rPr>
            </w:pPr>
          </w:p>
        </w:tc>
        <w:tc>
          <w:tcPr>
            <w:tcW w:w="1402" w:type="pct"/>
            <w:vAlign w:val="center"/>
          </w:tcPr>
          <w:p w14:paraId="3375787D" w14:textId="77777777" w:rsid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04 91 85 97 53</w:t>
            </w:r>
          </w:p>
          <w:p w14:paraId="3C9C2D1A"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 xml:space="preserve"> </w:t>
            </w:r>
            <w:hyperlink r:id="rId36" w:history="1">
              <w:r w:rsidR="001D2C90" w:rsidRPr="00D03922">
                <w:rPr>
                  <w:rStyle w:val="Lienhypertexte"/>
                  <w:rFonts w:ascii="Arial" w:hAnsi="Arial" w:cs="Arial"/>
                  <w:sz w:val="18"/>
                  <w:szCs w:val="18"/>
                </w:rPr>
                <w:t>lieuxdeviecollectifs@carsat-sudest.fr</w:t>
              </w:r>
            </w:hyperlink>
          </w:p>
          <w:p w14:paraId="4E7B022E" w14:textId="77777777" w:rsidR="005B7D8F" w:rsidRPr="00D03922" w:rsidRDefault="005B7D8F" w:rsidP="005B7D8F">
            <w:pPr>
              <w:spacing w:line="276" w:lineRule="auto"/>
              <w:ind w:left="142"/>
              <w:jc w:val="center"/>
              <w:outlineLvl w:val="2"/>
              <w:rPr>
                <w:rFonts w:ascii="Arial" w:hAnsi="Arial" w:cs="Arial"/>
                <w:color w:val="000000"/>
                <w:sz w:val="18"/>
                <w:szCs w:val="18"/>
              </w:rPr>
            </w:pPr>
          </w:p>
          <w:p w14:paraId="600F8057"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04 91 85 78 15</w:t>
            </w:r>
          </w:p>
          <w:p w14:paraId="4DBB7D72" w14:textId="77777777" w:rsidR="001D2C90" w:rsidRPr="00D03922" w:rsidRDefault="001D2C90" w:rsidP="005B7D8F">
            <w:pPr>
              <w:spacing w:line="276" w:lineRule="auto"/>
              <w:ind w:left="142"/>
              <w:jc w:val="center"/>
              <w:outlineLvl w:val="2"/>
              <w:rPr>
                <w:rFonts w:ascii="Arial" w:hAnsi="Arial" w:cs="Arial"/>
                <w:color w:val="000000"/>
                <w:sz w:val="18"/>
                <w:szCs w:val="18"/>
              </w:rPr>
            </w:pPr>
          </w:p>
          <w:p w14:paraId="2CC85136"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04 91 85 76 31</w:t>
            </w:r>
          </w:p>
        </w:tc>
        <w:tc>
          <w:tcPr>
            <w:tcW w:w="933" w:type="pct"/>
            <w:vAlign w:val="center"/>
          </w:tcPr>
          <w:p w14:paraId="1BE05372" w14:textId="77777777" w:rsidR="00617C0D" w:rsidRPr="00D03922" w:rsidRDefault="00617C0D" w:rsidP="005B7D8F">
            <w:pPr>
              <w:spacing w:line="276" w:lineRule="auto"/>
              <w:ind w:left="142"/>
              <w:jc w:val="center"/>
              <w:outlineLvl w:val="2"/>
              <w:rPr>
                <w:rFonts w:ascii="Arial" w:hAnsi="Arial" w:cs="Arial"/>
                <w:bCs/>
                <w:color w:val="000000"/>
                <w:sz w:val="18"/>
                <w:szCs w:val="18"/>
              </w:rPr>
            </w:pPr>
            <w:r w:rsidRPr="00D03922">
              <w:rPr>
                <w:rFonts w:ascii="Arial" w:hAnsi="Arial" w:cs="Arial"/>
                <w:color w:val="000000"/>
                <w:sz w:val="18"/>
                <w:szCs w:val="18"/>
              </w:rPr>
              <w:t>35 rue George 13386 MARSEILLE CEDEX 20</w:t>
            </w:r>
          </w:p>
        </w:tc>
      </w:tr>
      <w:tr w:rsidR="00617C0D" w:rsidRPr="00DC59D0" w14:paraId="048741AC" w14:textId="77777777" w:rsidTr="00D03922">
        <w:trPr>
          <w:trHeight w:val="2541"/>
        </w:trPr>
        <w:tc>
          <w:tcPr>
            <w:tcW w:w="640" w:type="pct"/>
            <w:shd w:val="clear" w:color="auto" w:fill="B8CCE4"/>
            <w:vAlign w:val="center"/>
          </w:tcPr>
          <w:p w14:paraId="4E9749CF" w14:textId="77777777" w:rsidR="00617C0D" w:rsidRPr="00D03922" w:rsidRDefault="00617C0D" w:rsidP="005B7D8F">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lastRenderedPageBreak/>
              <w:t>CGSS Guadeloupe</w:t>
            </w:r>
          </w:p>
        </w:tc>
        <w:tc>
          <w:tcPr>
            <w:tcW w:w="1003" w:type="pct"/>
            <w:vAlign w:val="center"/>
          </w:tcPr>
          <w:p w14:paraId="1CF76E15" w14:textId="77777777" w:rsidR="00617C0D" w:rsidRPr="00D03922" w:rsidRDefault="00617C0D" w:rsidP="00471B44">
            <w:pPr>
              <w:spacing w:after="120"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Guadeloupe (971)</w:t>
            </w:r>
          </w:p>
        </w:tc>
        <w:tc>
          <w:tcPr>
            <w:tcW w:w="1023" w:type="pct"/>
            <w:vAlign w:val="center"/>
          </w:tcPr>
          <w:p w14:paraId="5B46D3F9"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Franciane MASSINA</w:t>
            </w:r>
          </w:p>
          <w:p w14:paraId="473EE813"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w:t>
            </w:r>
            <w:r w:rsidR="005B7D8F" w:rsidRPr="00D03922">
              <w:rPr>
                <w:rFonts w:ascii="Arial" w:hAnsi="Arial" w:cs="Arial"/>
                <w:color w:val="000000"/>
                <w:sz w:val="18"/>
                <w:szCs w:val="18"/>
              </w:rPr>
              <w:t>R</w:t>
            </w:r>
            <w:r w:rsidRPr="00D03922">
              <w:rPr>
                <w:rFonts w:ascii="Arial" w:hAnsi="Arial" w:cs="Arial"/>
                <w:color w:val="000000"/>
                <w:sz w:val="18"/>
                <w:szCs w:val="18"/>
              </w:rPr>
              <w:t>esponsable département action sociale retraite</w:t>
            </w:r>
          </w:p>
          <w:p w14:paraId="5359FAF7" w14:textId="77777777" w:rsidR="00617C0D" w:rsidRPr="00D03922" w:rsidRDefault="00617C0D" w:rsidP="005B7D8F">
            <w:pPr>
              <w:spacing w:line="276" w:lineRule="auto"/>
              <w:ind w:left="142"/>
              <w:jc w:val="center"/>
              <w:outlineLvl w:val="2"/>
              <w:rPr>
                <w:rFonts w:ascii="Arial" w:hAnsi="Arial" w:cs="Arial"/>
                <w:color w:val="000000"/>
                <w:sz w:val="18"/>
                <w:szCs w:val="18"/>
              </w:rPr>
            </w:pPr>
          </w:p>
          <w:p w14:paraId="3DFDBC4F"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Max JOACHIM</w:t>
            </w:r>
          </w:p>
          <w:p w14:paraId="4A2DEFBA"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w:t>
            </w:r>
            <w:r w:rsidR="005B7D8F" w:rsidRPr="00D03922">
              <w:rPr>
                <w:rFonts w:ascii="Arial" w:hAnsi="Arial" w:cs="Arial"/>
                <w:color w:val="000000"/>
                <w:sz w:val="18"/>
                <w:szCs w:val="18"/>
              </w:rPr>
              <w:t>C</w:t>
            </w:r>
            <w:r w:rsidRPr="00D03922">
              <w:rPr>
                <w:rFonts w:ascii="Arial" w:hAnsi="Arial" w:cs="Arial"/>
                <w:color w:val="000000"/>
                <w:sz w:val="18"/>
                <w:szCs w:val="18"/>
              </w:rPr>
              <w:t>hargé de projets logement, habitat, LVC, relations avec les bailleurs sociaux)</w:t>
            </w:r>
          </w:p>
        </w:tc>
        <w:tc>
          <w:tcPr>
            <w:tcW w:w="1402" w:type="pct"/>
            <w:vAlign w:val="center"/>
          </w:tcPr>
          <w:p w14:paraId="5F5281EB" w14:textId="77777777" w:rsidR="00617C0D" w:rsidRPr="00D03922" w:rsidRDefault="00617C0D" w:rsidP="005B7D8F">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0590 90 50 77</w:t>
            </w:r>
          </w:p>
          <w:p w14:paraId="7B4EFBEB" w14:textId="77777777" w:rsidR="00617C0D" w:rsidRPr="00D03922" w:rsidRDefault="00F06273" w:rsidP="005B7D8F">
            <w:pPr>
              <w:spacing w:line="276" w:lineRule="auto"/>
              <w:ind w:left="142"/>
              <w:jc w:val="center"/>
              <w:outlineLvl w:val="2"/>
              <w:rPr>
                <w:rFonts w:ascii="Arial" w:hAnsi="Arial" w:cs="Arial"/>
                <w:color w:val="000000"/>
                <w:sz w:val="18"/>
                <w:szCs w:val="18"/>
              </w:rPr>
            </w:pPr>
            <w:hyperlink r:id="rId37" w:history="1">
              <w:r w:rsidR="00617C0D" w:rsidRPr="00D03922">
                <w:rPr>
                  <w:rStyle w:val="Lienhypertexte"/>
                  <w:rFonts w:ascii="Arial" w:hAnsi="Arial" w:cs="Arial"/>
                  <w:sz w:val="18"/>
                  <w:szCs w:val="18"/>
                </w:rPr>
                <w:t>franciane.massina@cgss-guadeloupe.fr</w:t>
              </w:r>
            </w:hyperlink>
          </w:p>
          <w:p w14:paraId="202367A0" w14:textId="77777777" w:rsidR="005B7D8F" w:rsidRPr="00D03922" w:rsidRDefault="005B7D8F" w:rsidP="005B7D8F">
            <w:pPr>
              <w:spacing w:line="276" w:lineRule="auto"/>
              <w:ind w:left="142"/>
              <w:jc w:val="center"/>
              <w:outlineLvl w:val="2"/>
              <w:rPr>
                <w:rFonts w:ascii="Arial" w:hAnsi="Arial" w:cs="Arial"/>
                <w:color w:val="000000"/>
                <w:sz w:val="18"/>
                <w:szCs w:val="18"/>
              </w:rPr>
            </w:pPr>
          </w:p>
          <w:p w14:paraId="094B2558" w14:textId="77777777" w:rsidR="005B7D8F" w:rsidRPr="00D03922" w:rsidRDefault="005B7D8F" w:rsidP="005B7D8F">
            <w:pPr>
              <w:spacing w:line="276" w:lineRule="auto"/>
              <w:ind w:left="142"/>
              <w:jc w:val="center"/>
              <w:outlineLvl w:val="2"/>
              <w:rPr>
                <w:rFonts w:ascii="Arial" w:hAnsi="Arial" w:cs="Arial"/>
                <w:color w:val="000000"/>
                <w:sz w:val="18"/>
                <w:szCs w:val="18"/>
              </w:rPr>
            </w:pPr>
          </w:p>
          <w:p w14:paraId="22E447A2" w14:textId="77777777" w:rsidR="00617C0D" w:rsidRPr="00D03922" w:rsidRDefault="00617C0D" w:rsidP="005B7D8F">
            <w:pPr>
              <w:spacing w:line="276" w:lineRule="auto"/>
              <w:ind w:left="142"/>
              <w:jc w:val="center"/>
              <w:outlineLvl w:val="2"/>
              <w:rPr>
                <w:rFonts w:ascii="Arial" w:hAnsi="Arial" w:cs="Arial"/>
                <w:sz w:val="18"/>
                <w:szCs w:val="18"/>
              </w:rPr>
            </w:pPr>
            <w:r w:rsidRPr="00D03922">
              <w:rPr>
                <w:rFonts w:ascii="Arial" w:hAnsi="Arial" w:cs="Arial"/>
                <w:color w:val="000000"/>
                <w:sz w:val="18"/>
                <w:szCs w:val="18"/>
              </w:rPr>
              <w:t>05</w:t>
            </w:r>
            <w:r w:rsidR="005B7D8F" w:rsidRPr="00D03922">
              <w:rPr>
                <w:rFonts w:ascii="Arial" w:hAnsi="Arial" w:cs="Arial"/>
                <w:color w:val="000000"/>
                <w:sz w:val="18"/>
                <w:szCs w:val="18"/>
              </w:rPr>
              <w:t xml:space="preserve"> </w:t>
            </w:r>
            <w:r w:rsidRPr="00D03922">
              <w:rPr>
                <w:rFonts w:ascii="Arial" w:hAnsi="Arial" w:cs="Arial"/>
                <w:color w:val="000000"/>
                <w:sz w:val="18"/>
                <w:szCs w:val="18"/>
              </w:rPr>
              <w:t>90 90 91 04</w:t>
            </w:r>
          </w:p>
          <w:p w14:paraId="2A9CE134" w14:textId="77777777" w:rsidR="00617C0D" w:rsidRPr="00D03922" w:rsidRDefault="00F06273" w:rsidP="005B7D8F">
            <w:pPr>
              <w:ind w:left="142"/>
              <w:jc w:val="center"/>
              <w:rPr>
                <w:rFonts w:ascii="Arial" w:hAnsi="Arial" w:cs="Arial"/>
                <w:sz w:val="18"/>
                <w:szCs w:val="18"/>
              </w:rPr>
            </w:pPr>
            <w:hyperlink r:id="rId38" w:history="1">
              <w:r w:rsidR="00617C0D" w:rsidRPr="00D03922">
                <w:rPr>
                  <w:rStyle w:val="Lienhypertexte"/>
                  <w:rFonts w:ascii="Arial" w:hAnsi="Arial" w:cs="Arial"/>
                  <w:sz w:val="18"/>
                  <w:szCs w:val="18"/>
                </w:rPr>
                <w:t>max.joachim@cgss-guadeloupe.fr</w:t>
              </w:r>
            </w:hyperlink>
          </w:p>
        </w:tc>
        <w:tc>
          <w:tcPr>
            <w:tcW w:w="933" w:type="pct"/>
            <w:vAlign w:val="center"/>
          </w:tcPr>
          <w:p w14:paraId="5F784914" w14:textId="77777777" w:rsidR="00D03922" w:rsidRPr="00D03922" w:rsidRDefault="00617C0D" w:rsidP="00471B44">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BP 9</w:t>
            </w:r>
          </w:p>
          <w:p w14:paraId="24985F28" w14:textId="77777777" w:rsidR="00617C0D" w:rsidRPr="00D03922" w:rsidRDefault="00617C0D" w:rsidP="00471B44">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 xml:space="preserve">97181 </w:t>
            </w:r>
            <w:r w:rsidR="00D03922" w:rsidRPr="00D03922">
              <w:rPr>
                <w:rFonts w:ascii="Arial" w:hAnsi="Arial" w:cs="Arial"/>
                <w:color w:val="000000"/>
                <w:sz w:val="18"/>
                <w:szCs w:val="18"/>
              </w:rPr>
              <w:t>LES ABYMES</w:t>
            </w:r>
            <w:r w:rsidRPr="00D03922">
              <w:rPr>
                <w:rFonts w:ascii="Arial" w:hAnsi="Arial" w:cs="Arial"/>
                <w:color w:val="000000"/>
                <w:sz w:val="18"/>
                <w:szCs w:val="18"/>
              </w:rPr>
              <w:t xml:space="preserve"> Cedex</w:t>
            </w:r>
          </w:p>
        </w:tc>
      </w:tr>
      <w:tr w:rsidR="00617C0D" w:rsidRPr="00DC59D0" w14:paraId="1CD27E85" w14:textId="77777777" w:rsidTr="00D03922">
        <w:trPr>
          <w:trHeight w:val="1134"/>
        </w:trPr>
        <w:tc>
          <w:tcPr>
            <w:tcW w:w="640" w:type="pct"/>
            <w:shd w:val="clear" w:color="auto" w:fill="B8CCE4"/>
            <w:vAlign w:val="center"/>
          </w:tcPr>
          <w:p w14:paraId="53EF298B" w14:textId="77777777" w:rsidR="00617C0D" w:rsidRPr="00D03922" w:rsidRDefault="00617C0D" w:rsidP="00D03922">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CGSS Martinique</w:t>
            </w:r>
          </w:p>
        </w:tc>
        <w:tc>
          <w:tcPr>
            <w:tcW w:w="1003" w:type="pct"/>
            <w:vAlign w:val="center"/>
          </w:tcPr>
          <w:p w14:paraId="19198CF8" w14:textId="77777777" w:rsidR="00617C0D" w:rsidRPr="00D03922" w:rsidRDefault="00617C0D" w:rsidP="00D03922">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Martinique (972)</w:t>
            </w:r>
          </w:p>
        </w:tc>
        <w:tc>
          <w:tcPr>
            <w:tcW w:w="1023" w:type="pct"/>
            <w:vAlign w:val="center"/>
          </w:tcPr>
          <w:p w14:paraId="0441C6E9" w14:textId="77777777" w:rsidR="00617C0D"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Patricia CHEVON</w:t>
            </w:r>
          </w:p>
        </w:tc>
        <w:tc>
          <w:tcPr>
            <w:tcW w:w="1402" w:type="pct"/>
            <w:vAlign w:val="center"/>
          </w:tcPr>
          <w:p w14:paraId="6A7890B0" w14:textId="77777777" w:rsidR="00617C0D"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05 96 66 50 51</w:t>
            </w:r>
          </w:p>
          <w:p w14:paraId="2E53AB0C" w14:textId="77777777" w:rsidR="00617C0D" w:rsidRPr="00D03922" w:rsidRDefault="00F06273" w:rsidP="00D03922">
            <w:pPr>
              <w:spacing w:line="276" w:lineRule="auto"/>
              <w:ind w:left="142"/>
              <w:jc w:val="center"/>
              <w:outlineLvl w:val="2"/>
              <w:rPr>
                <w:rFonts w:ascii="Arial" w:hAnsi="Arial" w:cs="Arial"/>
                <w:color w:val="000000"/>
                <w:sz w:val="18"/>
                <w:szCs w:val="18"/>
              </w:rPr>
            </w:pPr>
            <w:hyperlink r:id="rId39" w:history="1">
              <w:r w:rsidR="00617C0D" w:rsidRPr="00D03922">
                <w:rPr>
                  <w:rStyle w:val="Lienhypertexte"/>
                  <w:rFonts w:ascii="Arial" w:hAnsi="Arial" w:cs="Arial"/>
                  <w:sz w:val="18"/>
                  <w:szCs w:val="18"/>
                </w:rPr>
                <w:t>Patricia.chevon@cgss-martinique.fr</w:t>
              </w:r>
            </w:hyperlink>
          </w:p>
        </w:tc>
        <w:tc>
          <w:tcPr>
            <w:tcW w:w="933" w:type="pct"/>
            <w:vAlign w:val="center"/>
          </w:tcPr>
          <w:p w14:paraId="5AD5AF8B" w14:textId="77777777" w:rsidR="00D03922"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Place d’Armes</w:t>
            </w:r>
          </w:p>
          <w:p w14:paraId="52BC4C93" w14:textId="77777777" w:rsidR="00617C0D"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97210 LE LAMENTIN CEDEX 2</w:t>
            </w:r>
          </w:p>
        </w:tc>
      </w:tr>
      <w:tr w:rsidR="00617C0D" w:rsidRPr="00DC59D0" w14:paraId="3B04E008" w14:textId="77777777" w:rsidTr="00D03922">
        <w:trPr>
          <w:trHeight w:val="1134"/>
        </w:trPr>
        <w:tc>
          <w:tcPr>
            <w:tcW w:w="640" w:type="pct"/>
            <w:shd w:val="clear" w:color="auto" w:fill="B8CCE4"/>
            <w:vAlign w:val="center"/>
          </w:tcPr>
          <w:p w14:paraId="524C62FF" w14:textId="77777777" w:rsidR="00617C0D" w:rsidRPr="00D03922" w:rsidRDefault="00617C0D" w:rsidP="00D03922">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CGSS Réunion</w:t>
            </w:r>
          </w:p>
        </w:tc>
        <w:tc>
          <w:tcPr>
            <w:tcW w:w="1003" w:type="pct"/>
            <w:vAlign w:val="center"/>
          </w:tcPr>
          <w:p w14:paraId="577EB0B2" w14:textId="77777777" w:rsidR="00617C0D" w:rsidRPr="00D03922" w:rsidRDefault="00617C0D" w:rsidP="00D03922">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Réunion (974)</w:t>
            </w:r>
          </w:p>
        </w:tc>
        <w:tc>
          <w:tcPr>
            <w:tcW w:w="1023" w:type="pct"/>
            <w:vAlign w:val="center"/>
          </w:tcPr>
          <w:p w14:paraId="324D7142" w14:textId="77777777" w:rsidR="00617C0D"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Hélène MERCADIER</w:t>
            </w:r>
          </w:p>
        </w:tc>
        <w:tc>
          <w:tcPr>
            <w:tcW w:w="1402" w:type="pct"/>
            <w:vAlign w:val="center"/>
          </w:tcPr>
          <w:p w14:paraId="5FFECD96" w14:textId="77777777" w:rsidR="00617C0D"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02 62 40 35 34</w:t>
            </w:r>
          </w:p>
          <w:p w14:paraId="4D21E0D0" w14:textId="77777777" w:rsidR="00617C0D" w:rsidRPr="00D03922" w:rsidRDefault="00F06273" w:rsidP="00D03922">
            <w:pPr>
              <w:spacing w:line="276" w:lineRule="auto"/>
              <w:ind w:left="142"/>
              <w:jc w:val="center"/>
              <w:outlineLvl w:val="2"/>
              <w:rPr>
                <w:rFonts w:ascii="Arial" w:hAnsi="Arial" w:cs="Arial"/>
                <w:color w:val="000000"/>
                <w:sz w:val="18"/>
                <w:szCs w:val="18"/>
              </w:rPr>
            </w:pPr>
            <w:hyperlink r:id="rId40" w:history="1">
              <w:r w:rsidR="00617C0D" w:rsidRPr="00D03922">
                <w:rPr>
                  <w:rStyle w:val="Lienhypertexte"/>
                  <w:rFonts w:ascii="Arial" w:hAnsi="Arial" w:cs="Arial"/>
                  <w:sz w:val="18"/>
                  <w:szCs w:val="18"/>
                </w:rPr>
                <w:t>Helene.mercadier@cgss.re</w:t>
              </w:r>
            </w:hyperlink>
          </w:p>
        </w:tc>
        <w:tc>
          <w:tcPr>
            <w:tcW w:w="933" w:type="pct"/>
            <w:vAlign w:val="center"/>
          </w:tcPr>
          <w:p w14:paraId="27BA65EE" w14:textId="77777777" w:rsidR="00617C0D" w:rsidRPr="00D03922" w:rsidRDefault="00617C0D" w:rsidP="00D03922">
            <w:pPr>
              <w:spacing w:line="276" w:lineRule="auto"/>
              <w:ind w:left="142"/>
              <w:jc w:val="center"/>
              <w:outlineLvl w:val="2"/>
              <w:rPr>
                <w:rFonts w:ascii="Arial" w:hAnsi="Arial" w:cs="Arial"/>
                <w:sz w:val="18"/>
                <w:szCs w:val="18"/>
              </w:rPr>
            </w:pPr>
            <w:r w:rsidRPr="00D03922">
              <w:rPr>
                <w:rFonts w:ascii="Arial" w:hAnsi="Arial" w:cs="Arial"/>
                <w:sz w:val="18"/>
                <w:szCs w:val="18"/>
              </w:rPr>
              <w:t>4, boulevard Doret</w:t>
            </w:r>
          </w:p>
          <w:p w14:paraId="34E5112F" w14:textId="77777777" w:rsidR="00617C0D" w:rsidRPr="00D03922" w:rsidRDefault="00617C0D" w:rsidP="00D03922">
            <w:pPr>
              <w:spacing w:line="276" w:lineRule="auto"/>
              <w:ind w:left="142"/>
              <w:jc w:val="center"/>
              <w:outlineLvl w:val="2"/>
              <w:rPr>
                <w:rFonts w:ascii="Arial" w:hAnsi="Arial" w:cs="Arial"/>
                <w:sz w:val="18"/>
                <w:szCs w:val="18"/>
              </w:rPr>
            </w:pPr>
            <w:r w:rsidRPr="00D03922">
              <w:rPr>
                <w:rFonts w:ascii="Arial" w:hAnsi="Arial" w:cs="Arial"/>
                <w:sz w:val="18"/>
                <w:szCs w:val="18"/>
              </w:rPr>
              <w:t>CS 53001</w:t>
            </w:r>
          </w:p>
          <w:p w14:paraId="52D11AFB" w14:textId="77777777" w:rsidR="00617C0D"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sz w:val="18"/>
                <w:szCs w:val="18"/>
              </w:rPr>
              <w:t xml:space="preserve">97741 </w:t>
            </w:r>
            <w:r w:rsidR="00D03922" w:rsidRPr="00D03922">
              <w:rPr>
                <w:rFonts w:ascii="Arial" w:hAnsi="Arial" w:cs="Arial"/>
                <w:sz w:val="18"/>
                <w:szCs w:val="18"/>
              </w:rPr>
              <w:t xml:space="preserve">SAINT DENIS </w:t>
            </w:r>
            <w:r w:rsidRPr="00D03922">
              <w:rPr>
                <w:rFonts w:ascii="Arial" w:hAnsi="Arial" w:cs="Arial"/>
                <w:sz w:val="18"/>
                <w:szCs w:val="18"/>
              </w:rPr>
              <w:t>Cedex</w:t>
            </w:r>
          </w:p>
        </w:tc>
      </w:tr>
      <w:tr w:rsidR="00617C0D" w:rsidRPr="00DC59D0" w14:paraId="3899D3A2" w14:textId="77777777" w:rsidTr="00D03922">
        <w:trPr>
          <w:trHeight w:val="1378"/>
        </w:trPr>
        <w:tc>
          <w:tcPr>
            <w:tcW w:w="640" w:type="pct"/>
            <w:shd w:val="clear" w:color="auto" w:fill="B8CCE4"/>
            <w:vAlign w:val="center"/>
          </w:tcPr>
          <w:p w14:paraId="45136C5F" w14:textId="77777777" w:rsidR="00617C0D" w:rsidRPr="00D03922" w:rsidRDefault="00617C0D" w:rsidP="00D03922">
            <w:pPr>
              <w:spacing w:line="276" w:lineRule="auto"/>
              <w:jc w:val="center"/>
              <w:outlineLvl w:val="2"/>
              <w:rPr>
                <w:rFonts w:ascii="Arial" w:hAnsi="Arial" w:cs="Arial"/>
                <w:b/>
                <w:color w:val="000000"/>
                <w:sz w:val="18"/>
                <w:szCs w:val="18"/>
              </w:rPr>
            </w:pPr>
            <w:r w:rsidRPr="00D03922">
              <w:rPr>
                <w:rFonts w:ascii="Arial" w:hAnsi="Arial" w:cs="Arial"/>
                <w:b/>
                <w:color w:val="000000"/>
                <w:sz w:val="18"/>
                <w:szCs w:val="18"/>
              </w:rPr>
              <w:t>CGSS Guyane</w:t>
            </w:r>
          </w:p>
        </w:tc>
        <w:tc>
          <w:tcPr>
            <w:tcW w:w="1003" w:type="pct"/>
            <w:vAlign w:val="center"/>
          </w:tcPr>
          <w:p w14:paraId="15314DB5" w14:textId="77777777" w:rsidR="00617C0D" w:rsidRPr="00D03922" w:rsidRDefault="00617C0D" w:rsidP="00D03922">
            <w:pPr>
              <w:spacing w:line="276" w:lineRule="auto"/>
              <w:ind w:left="142"/>
              <w:jc w:val="center"/>
              <w:outlineLvl w:val="2"/>
              <w:rPr>
                <w:rFonts w:ascii="Arial" w:hAnsi="Arial" w:cs="Arial"/>
                <w:bCs/>
                <w:color w:val="000000"/>
                <w:sz w:val="18"/>
                <w:szCs w:val="18"/>
              </w:rPr>
            </w:pPr>
            <w:r w:rsidRPr="00D03922">
              <w:rPr>
                <w:rFonts w:ascii="Arial" w:hAnsi="Arial" w:cs="Arial"/>
                <w:bCs/>
                <w:color w:val="000000"/>
                <w:sz w:val="18"/>
                <w:szCs w:val="18"/>
              </w:rPr>
              <w:t>Guyane (973)</w:t>
            </w:r>
          </w:p>
        </w:tc>
        <w:tc>
          <w:tcPr>
            <w:tcW w:w="1023" w:type="pct"/>
            <w:vAlign w:val="center"/>
          </w:tcPr>
          <w:p w14:paraId="1F7EE063" w14:textId="77777777" w:rsidR="00617C0D"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Christophe CANTITEAU</w:t>
            </w:r>
          </w:p>
        </w:tc>
        <w:tc>
          <w:tcPr>
            <w:tcW w:w="1402" w:type="pct"/>
            <w:vAlign w:val="center"/>
          </w:tcPr>
          <w:p w14:paraId="61730251" w14:textId="77777777" w:rsidR="00617C0D"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06 94 40 03 27</w:t>
            </w:r>
          </w:p>
          <w:p w14:paraId="142CBACA" w14:textId="77777777" w:rsidR="00617C0D" w:rsidRPr="00D03922" w:rsidRDefault="00F06273" w:rsidP="00D03922">
            <w:pPr>
              <w:spacing w:line="276" w:lineRule="auto"/>
              <w:ind w:left="142"/>
              <w:jc w:val="center"/>
              <w:outlineLvl w:val="2"/>
              <w:rPr>
                <w:rFonts w:ascii="Arial" w:hAnsi="Arial" w:cs="Arial"/>
                <w:color w:val="000000"/>
                <w:sz w:val="18"/>
                <w:szCs w:val="18"/>
              </w:rPr>
            </w:pPr>
            <w:hyperlink r:id="rId41" w:history="1">
              <w:r w:rsidR="00617C0D" w:rsidRPr="00D03922">
                <w:rPr>
                  <w:rStyle w:val="Lienhypertexte"/>
                  <w:rFonts w:ascii="Arial" w:hAnsi="Arial" w:cs="Arial"/>
                  <w:sz w:val="18"/>
                  <w:szCs w:val="18"/>
                </w:rPr>
                <w:t>christophe.cantiteau@cgss-guyane.fr</w:t>
              </w:r>
            </w:hyperlink>
          </w:p>
        </w:tc>
        <w:tc>
          <w:tcPr>
            <w:tcW w:w="933" w:type="pct"/>
            <w:vAlign w:val="center"/>
          </w:tcPr>
          <w:p w14:paraId="1306974D" w14:textId="77777777" w:rsidR="00D03922"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Espace Turenne Radamonthe</w:t>
            </w:r>
          </w:p>
          <w:p w14:paraId="7EE7161F" w14:textId="77777777" w:rsidR="00D03922"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Route de Raban - BP 7015</w:t>
            </w:r>
          </w:p>
          <w:p w14:paraId="0248A976" w14:textId="77777777" w:rsidR="00617C0D" w:rsidRPr="00D03922" w:rsidRDefault="00617C0D" w:rsidP="00D03922">
            <w:pPr>
              <w:spacing w:line="276" w:lineRule="auto"/>
              <w:ind w:left="142"/>
              <w:jc w:val="center"/>
              <w:outlineLvl w:val="2"/>
              <w:rPr>
                <w:rFonts w:ascii="Arial" w:hAnsi="Arial" w:cs="Arial"/>
                <w:color w:val="000000"/>
                <w:sz w:val="18"/>
                <w:szCs w:val="18"/>
              </w:rPr>
            </w:pPr>
            <w:r w:rsidRPr="00D03922">
              <w:rPr>
                <w:rFonts w:ascii="Arial" w:hAnsi="Arial" w:cs="Arial"/>
                <w:color w:val="000000"/>
                <w:sz w:val="18"/>
                <w:szCs w:val="18"/>
              </w:rPr>
              <w:t>97307 CAYENNE CEDEX</w:t>
            </w:r>
          </w:p>
        </w:tc>
      </w:tr>
    </w:tbl>
    <w:p w14:paraId="0058B770" w14:textId="77777777" w:rsidR="00977D86" w:rsidRDefault="00977D86" w:rsidP="00DC59D0">
      <w:pPr>
        <w:widowControl w:val="0"/>
        <w:kinsoku w:val="0"/>
        <w:spacing w:before="216"/>
        <w:rPr>
          <w:rFonts w:ascii="Arial" w:hAnsi="Arial" w:cs="Arial"/>
          <w:spacing w:val="-7"/>
          <w:w w:val="110"/>
          <w:sz w:val="22"/>
          <w:szCs w:val="22"/>
        </w:rPr>
      </w:pPr>
    </w:p>
    <w:p w14:paraId="6681F60A" w14:textId="113194A2" w:rsidR="00E41D0F" w:rsidRPr="00DC59D0" w:rsidRDefault="00E41D0F" w:rsidP="00DC59D0">
      <w:pPr>
        <w:widowControl w:val="0"/>
        <w:kinsoku w:val="0"/>
        <w:spacing w:before="216"/>
        <w:rPr>
          <w:rFonts w:ascii="Arial" w:hAnsi="Arial" w:cs="Arial"/>
          <w:spacing w:val="-7"/>
          <w:w w:val="110"/>
          <w:sz w:val="22"/>
          <w:szCs w:val="22"/>
        </w:rPr>
      </w:pPr>
    </w:p>
    <w:sectPr w:rsidR="00E41D0F" w:rsidRPr="00DC59D0" w:rsidSect="00DC59D0">
      <w:pgSz w:w="16838" w:h="11906" w:orient="landscape" w:code="9"/>
      <w:pgMar w:top="1418" w:right="720" w:bottom="1418" w:left="567" w:header="72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DC1E2" w14:textId="77777777" w:rsidR="00C041CA" w:rsidRDefault="00C041CA">
      <w:r>
        <w:separator/>
      </w:r>
    </w:p>
  </w:endnote>
  <w:endnote w:type="continuationSeparator" w:id="0">
    <w:p w14:paraId="5F8B56D3" w14:textId="77777777" w:rsidR="00C041CA" w:rsidRDefault="00C0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FB00" w14:textId="77777777" w:rsidR="00C041CA" w:rsidRDefault="00C041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516AFFD9" w14:textId="77777777" w:rsidR="00C041CA" w:rsidRDefault="00C041C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95CD" w14:textId="77777777" w:rsidR="00C041CA" w:rsidRDefault="00C041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06273">
      <w:rPr>
        <w:rStyle w:val="Numrodepage"/>
        <w:noProof/>
      </w:rPr>
      <w:t>1</w:t>
    </w:r>
    <w:r>
      <w:rPr>
        <w:rStyle w:val="Numrodepage"/>
      </w:rPr>
      <w:fldChar w:fldCharType="end"/>
    </w:r>
  </w:p>
  <w:p w14:paraId="01F3CB52" w14:textId="77777777" w:rsidR="00C041CA" w:rsidRPr="000801EA" w:rsidRDefault="00C041CA" w:rsidP="00FF6F31">
    <w:pPr>
      <w:pStyle w:val="Pieddepage"/>
      <w:rPr>
        <w:rFonts w:ascii="Arial" w:hAnsi="Arial" w:cs="Arial"/>
      </w:rPr>
    </w:pPr>
    <w:r>
      <w:rPr>
        <w:rFonts w:ascii="Arial" w:hAnsi="Arial" w:cs="Arial"/>
      </w:rPr>
      <w:t>*</w:t>
    </w:r>
    <w:r w:rsidRPr="000801EA">
      <w:rPr>
        <w:rFonts w:ascii="Arial" w:hAnsi="Arial" w:cs="Arial"/>
      </w:rPr>
      <w:t>Prévention Retraire Ile-de-France   https://prif.fr/acteurs-locaux/</w:t>
    </w:r>
  </w:p>
  <w:p w14:paraId="5D9BC777" w14:textId="77777777" w:rsidR="00C041CA" w:rsidRDefault="00C041C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760B" w14:textId="77777777" w:rsidR="00C041CA" w:rsidRDefault="00C041CA">
      <w:r>
        <w:separator/>
      </w:r>
    </w:p>
  </w:footnote>
  <w:footnote w:type="continuationSeparator" w:id="0">
    <w:p w14:paraId="7083AA49" w14:textId="77777777" w:rsidR="00C041CA" w:rsidRDefault="00C04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2C8B9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Flêche"/>
      </v:shape>
    </w:pict>
  </w:numPicBullet>
  <w:abstractNum w:abstractNumId="0" w15:restartNumberingAfterBreak="0">
    <w:nsid w:val="14856B19"/>
    <w:multiLevelType w:val="hybridMultilevel"/>
    <w:tmpl w:val="D9922E64"/>
    <w:lvl w:ilvl="0" w:tplc="119AC380">
      <w:start w:val="1"/>
      <w:numFmt w:val="bullet"/>
      <w:lvlText w:val=""/>
      <w:lvlJc w:val="left"/>
      <w:pPr>
        <w:ind w:left="720" w:hanging="360"/>
      </w:pPr>
      <w:rPr>
        <w:rFonts w:ascii="Symbol" w:hAnsi="Symbol"/>
      </w:rPr>
    </w:lvl>
    <w:lvl w:ilvl="1" w:tplc="93A4770A">
      <w:start w:val="1"/>
      <w:numFmt w:val="bullet"/>
      <w:lvlText w:val=""/>
      <w:lvlJc w:val="left"/>
      <w:pPr>
        <w:ind w:left="720" w:hanging="360"/>
      </w:pPr>
      <w:rPr>
        <w:rFonts w:ascii="Symbol" w:hAnsi="Symbol"/>
      </w:rPr>
    </w:lvl>
    <w:lvl w:ilvl="2" w:tplc="2D405184">
      <w:start w:val="1"/>
      <w:numFmt w:val="bullet"/>
      <w:lvlText w:val=""/>
      <w:lvlJc w:val="left"/>
      <w:pPr>
        <w:ind w:left="720" w:hanging="360"/>
      </w:pPr>
      <w:rPr>
        <w:rFonts w:ascii="Symbol" w:hAnsi="Symbol"/>
      </w:rPr>
    </w:lvl>
    <w:lvl w:ilvl="3" w:tplc="AAE243BE">
      <w:start w:val="1"/>
      <w:numFmt w:val="bullet"/>
      <w:lvlText w:val=""/>
      <w:lvlJc w:val="left"/>
      <w:pPr>
        <w:ind w:left="720" w:hanging="360"/>
      </w:pPr>
      <w:rPr>
        <w:rFonts w:ascii="Symbol" w:hAnsi="Symbol"/>
      </w:rPr>
    </w:lvl>
    <w:lvl w:ilvl="4" w:tplc="1A9A1032">
      <w:start w:val="1"/>
      <w:numFmt w:val="bullet"/>
      <w:lvlText w:val=""/>
      <w:lvlJc w:val="left"/>
      <w:pPr>
        <w:ind w:left="720" w:hanging="360"/>
      </w:pPr>
      <w:rPr>
        <w:rFonts w:ascii="Symbol" w:hAnsi="Symbol"/>
      </w:rPr>
    </w:lvl>
    <w:lvl w:ilvl="5" w:tplc="8EB43CF8">
      <w:start w:val="1"/>
      <w:numFmt w:val="bullet"/>
      <w:lvlText w:val=""/>
      <w:lvlJc w:val="left"/>
      <w:pPr>
        <w:ind w:left="720" w:hanging="360"/>
      </w:pPr>
      <w:rPr>
        <w:rFonts w:ascii="Symbol" w:hAnsi="Symbol"/>
      </w:rPr>
    </w:lvl>
    <w:lvl w:ilvl="6" w:tplc="788E58B6">
      <w:start w:val="1"/>
      <w:numFmt w:val="bullet"/>
      <w:lvlText w:val=""/>
      <w:lvlJc w:val="left"/>
      <w:pPr>
        <w:ind w:left="720" w:hanging="360"/>
      </w:pPr>
      <w:rPr>
        <w:rFonts w:ascii="Symbol" w:hAnsi="Symbol"/>
      </w:rPr>
    </w:lvl>
    <w:lvl w:ilvl="7" w:tplc="BF28E370">
      <w:start w:val="1"/>
      <w:numFmt w:val="bullet"/>
      <w:lvlText w:val=""/>
      <w:lvlJc w:val="left"/>
      <w:pPr>
        <w:ind w:left="720" w:hanging="360"/>
      </w:pPr>
      <w:rPr>
        <w:rFonts w:ascii="Symbol" w:hAnsi="Symbol"/>
      </w:rPr>
    </w:lvl>
    <w:lvl w:ilvl="8" w:tplc="F52AF87C">
      <w:start w:val="1"/>
      <w:numFmt w:val="bullet"/>
      <w:lvlText w:val=""/>
      <w:lvlJc w:val="left"/>
      <w:pPr>
        <w:ind w:left="720" w:hanging="360"/>
      </w:pPr>
      <w:rPr>
        <w:rFonts w:ascii="Symbol" w:hAnsi="Symbol"/>
      </w:rPr>
    </w:lvl>
  </w:abstractNum>
  <w:abstractNum w:abstractNumId="1" w15:restartNumberingAfterBreak="0">
    <w:nsid w:val="17E436FD"/>
    <w:multiLevelType w:val="hybridMultilevel"/>
    <w:tmpl w:val="98CC4292"/>
    <w:lvl w:ilvl="0" w:tplc="F17CCB3A">
      <w:start w:val="1"/>
      <w:numFmt w:val="bullet"/>
      <w:lvlText w:val="►"/>
      <w:lvlJc w:val="left"/>
      <w:pPr>
        <w:ind w:left="720" w:hanging="360"/>
      </w:pPr>
      <w:rPr>
        <w:rFonts w:ascii="Calibri Light" w:hAnsi="Calibri Ligh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33031"/>
    <w:multiLevelType w:val="hybridMultilevel"/>
    <w:tmpl w:val="1E0406F0"/>
    <w:lvl w:ilvl="0" w:tplc="D6983058">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924FA8"/>
    <w:multiLevelType w:val="hybridMultilevel"/>
    <w:tmpl w:val="9BE081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E56A9D"/>
    <w:multiLevelType w:val="hybridMultilevel"/>
    <w:tmpl w:val="8E8AC4E0"/>
    <w:lvl w:ilvl="0" w:tplc="F33E4802">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3FA227C"/>
    <w:multiLevelType w:val="hybridMultilevel"/>
    <w:tmpl w:val="51020D7A"/>
    <w:lvl w:ilvl="0" w:tplc="7CE6E5F5">
      <w:numFmt w:val="bullet"/>
      <w:lvlText w:val="n"/>
      <w:lvlJc w:val="left"/>
      <w:pPr>
        <w:ind w:left="864" w:hanging="360"/>
      </w:pPr>
      <w:rPr>
        <w:rFonts w:ascii="Wingdings" w:hAnsi="Wingdings"/>
        <w:snapToGrid/>
        <w:sz w:val="18"/>
      </w:rPr>
    </w:lvl>
    <w:lvl w:ilvl="1" w:tplc="182509F9">
      <w:numFmt w:val="bullet"/>
      <w:lvlText w:val="q"/>
      <w:lvlJc w:val="left"/>
      <w:pPr>
        <w:ind w:left="1584" w:hanging="360"/>
      </w:pPr>
      <w:rPr>
        <w:rFonts w:ascii="Wingdings" w:hAnsi="Wingdings" w:hint="default"/>
        <w:snapToGrid/>
        <w:sz w:val="18"/>
      </w:rPr>
    </w:lvl>
    <w:lvl w:ilvl="2" w:tplc="040C0005">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6" w15:restartNumberingAfterBreak="0">
    <w:nsid w:val="65E00618"/>
    <w:multiLevelType w:val="hybridMultilevel"/>
    <w:tmpl w:val="E8301EDC"/>
    <w:lvl w:ilvl="0" w:tplc="182509F9">
      <w:numFmt w:val="bullet"/>
      <w:lvlText w:val="q"/>
      <w:lvlJc w:val="left"/>
      <w:pPr>
        <w:ind w:left="864" w:hanging="360"/>
      </w:pPr>
      <w:rPr>
        <w:rFonts w:ascii="Wingdings" w:hAnsi="Wingdings" w:hint="default"/>
        <w:snapToGrid/>
        <w:sz w:val="18"/>
      </w:rPr>
    </w:lvl>
    <w:lvl w:ilvl="1" w:tplc="182509F9">
      <w:numFmt w:val="bullet"/>
      <w:lvlText w:val="q"/>
      <w:lvlJc w:val="left"/>
      <w:pPr>
        <w:ind w:left="1584" w:hanging="360"/>
      </w:pPr>
      <w:rPr>
        <w:rFonts w:ascii="Wingdings" w:hAnsi="Wingdings" w:hint="default"/>
        <w:snapToGrid/>
        <w:sz w:val="18"/>
      </w:rPr>
    </w:lvl>
    <w:lvl w:ilvl="2" w:tplc="040C0005">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7" w15:restartNumberingAfterBreak="0">
    <w:nsid w:val="69EB3C09"/>
    <w:multiLevelType w:val="multilevel"/>
    <w:tmpl w:val="040C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8" w15:restartNumberingAfterBreak="0">
    <w:nsid w:val="6DD3756A"/>
    <w:multiLevelType w:val="hybridMultilevel"/>
    <w:tmpl w:val="49663074"/>
    <w:lvl w:ilvl="0" w:tplc="F33E480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05734A"/>
    <w:multiLevelType w:val="hybridMultilevel"/>
    <w:tmpl w:val="4C2EF7AC"/>
    <w:lvl w:ilvl="0" w:tplc="22DA4D74">
      <w:start w:val="1"/>
      <w:numFmt w:val="bullet"/>
      <w:lvlText w:val=""/>
      <w:lvlJc w:val="left"/>
      <w:pPr>
        <w:ind w:left="720" w:hanging="360"/>
      </w:pPr>
      <w:rPr>
        <w:rFonts w:ascii="Symbol" w:hAnsi="Symbol"/>
      </w:rPr>
    </w:lvl>
    <w:lvl w:ilvl="1" w:tplc="EA821E16">
      <w:start w:val="1"/>
      <w:numFmt w:val="bullet"/>
      <w:lvlText w:val=""/>
      <w:lvlJc w:val="left"/>
      <w:pPr>
        <w:ind w:left="720" w:hanging="360"/>
      </w:pPr>
      <w:rPr>
        <w:rFonts w:ascii="Symbol" w:hAnsi="Symbol"/>
      </w:rPr>
    </w:lvl>
    <w:lvl w:ilvl="2" w:tplc="972C2226">
      <w:start w:val="1"/>
      <w:numFmt w:val="bullet"/>
      <w:lvlText w:val=""/>
      <w:lvlJc w:val="left"/>
      <w:pPr>
        <w:ind w:left="720" w:hanging="360"/>
      </w:pPr>
      <w:rPr>
        <w:rFonts w:ascii="Symbol" w:hAnsi="Symbol"/>
      </w:rPr>
    </w:lvl>
    <w:lvl w:ilvl="3" w:tplc="584841FC">
      <w:start w:val="1"/>
      <w:numFmt w:val="bullet"/>
      <w:lvlText w:val=""/>
      <w:lvlJc w:val="left"/>
      <w:pPr>
        <w:ind w:left="720" w:hanging="360"/>
      </w:pPr>
      <w:rPr>
        <w:rFonts w:ascii="Symbol" w:hAnsi="Symbol"/>
      </w:rPr>
    </w:lvl>
    <w:lvl w:ilvl="4" w:tplc="CCA2D6C0">
      <w:start w:val="1"/>
      <w:numFmt w:val="bullet"/>
      <w:lvlText w:val=""/>
      <w:lvlJc w:val="left"/>
      <w:pPr>
        <w:ind w:left="720" w:hanging="360"/>
      </w:pPr>
      <w:rPr>
        <w:rFonts w:ascii="Symbol" w:hAnsi="Symbol"/>
      </w:rPr>
    </w:lvl>
    <w:lvl w:ilvl="5" w:tplc="2108B614">
      <w:start w:val="1"/>
      <w:numFmt w:val="bullet"/>
      <w:lvlText w:val=""/>
      <w:lvlJc w:val="left"/>
      <w:pPr>
        <w:ind w:left="720" w:hanging="360"/>
      </w:pPr>
      <w:rPr>
        <w:rFonts w:ascii="Symbol" w:hAnsi="Symbol"/>
      </w:rPr>
    </w:lvl>
    <w:lvl w:ilvl="6" w:tplc="A71EACEE">
      <w:start w:val="1"/>
      <w:numFmt w:val="bullet"/>
      <w:lvlText w:val=""/>
      <w:lvlJc w:val="left"/>
      <w:pPr>
        <w:ind w:left="720" w:hanging="360"/>
      </w:pPr>
      <w:rPr>
        <w:rFonts w:ascii="Symbol" w:hAnsi="Symbol"/>
      </w:rPr>
    </w:lvl>
    <w:lvl w:ilvl="7" w:tplc="9CCE10DC">
      <w:start w:val="1"/>
      <w:numFmt w:val="bullet"/>
      <w:lvlText w:val=""/>
      <w:lvlJc w:val="left"/>
      <w:pPr>
        <w:ind w:left="720" w:hanging="360"/>
      </w:pPr>
      <w:rPr>
        <w:rFonts w:ascii="Symbol" w:hAnsi="Symbol"/>
      </w:rPr>
    </w:lvl>
    <w:lvl w:ilvl="8" w:tplc="176022CE">
      <w:start w:val="1"/>
      <w:numFmt w:val="bullet"/>
      <w:lvlText w:val=""/>
      <w:lvlJc w:val="left"/>
      <w:pPr>
        <w:ind w:left="720" w:hanging="360"/>
      </w:pPr>
      <w:rPr>
        <w:rFonts w:ascii="Symbol" w:hAnsi="Symbol"/>
      </w:rPr>
    </w:lvl>
  </w:abstractNum>
  <w:abstractNum w:abstractNumId="10" w15:restartNumberingAfterBreak="0">
    <w:nsid w:val="7CA92F6C"/>
    <w:multiLevelType w:val="hybridMultilevel"/>
    <w:tmpl w:val="DEF01DD8"/>
    <w:lvl w:ilvl="0" w:tplc="F33E4802">
      <w:numFmt w:val="bullet"/>
      <w:lvlText w:val="-"/>
      <w:lvlJc w:val="left"/>
      <w:pPr>
        <w:ind w:left="1224" w:hanging="360"/>
      </w:pPr>
      <w:rPr>
        <w:rFonts w:ascii="Times New Roman" w:eastAsia="Times New Roman" w:hAnsi="Times New Roman" w:hint="default"/>
      </w:rPr>
    </w:lvl>
    <w:lvl w:ilvl="1" w:tplc="040C0003" w:tentative="1">
      <w:start w:val="1"/>
      <w:numFmt w:val="bullet"/>
      <w:lvlText w:val="o"/>
      <w:lvlJc w:val="left"/>
      <w:pPr>
        <w:ind w:left="1944" w:hanging="360"/>
      </w:pPr>
      <w:rPr>
        <w:rFonts w:ascii="Courier New" w:hAnsi="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hint="default"/>
      </w:rPr>
    </w:lvl>
    <w:lvl w:ilvl="8" w:tplc="040C0005" w:tentative="1">
      <w:start w:val="1"/>
      <w:numFmt w:val="bullet"/>
      <w:lvlText w:val=""/>
      <w:lvlJc w:val="left"/>
      <w:pPr>
        <w:ind w:left="6984"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6"/>
  </w:num>
  <w:num w:numId="6">
    <w:abstractNumId w:val="3"/>
  </w:num>
  <w:num w:numId="7">
    <w:abstractNumId w:val="1"/>
  </w:num>
  <w:num w:numId="8">
    <w:abstractNumId w:val="4"/>
  </w:num>
  <w:num w:numId="9">
    <w:abstractNumId w:val="2"/>
  </w:num>
  <w:num w:numId="10">
    <w:abstractNumId w:val="9"/>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inkAnnotations="0"/>
  <w:defaultTabStop w:val="708"/>
  <w:hyphenationZone w:val="425"/>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5A"/>
    <w:rsid w:val="0001185F"/>
    <w:rsid w:val="00013054"/>
    <w:rsid w:val="00020513"/>
    <w:rsid w:val="00020AEB"/>
    <w:rsid w:val="00022F10"/>
    <w:rsid w:val="000311BD"/>
    <w:rsid w:val="00031AF1"/>
    <w:rsid w:val="00031C53"/>
    <w:rsid w:val="000329FB"/>
    <w:rsid w:val="00034F87"/>
    <w:rsid w:val="00043610"/>
    <w:rsid w:val="00047E55"/>
    <w:rsid w:val="00051B5E"/>
    <w:rsid w:val="00053018"/>
    <w:rsid w:val="00061912"/>
    <w:rsid w:val="000670F4"/>
    <w:rsid w:val="00077821"/>
    <w:rsid w:val="00084504"/>
    <w:rsid w:val="0008478F"/>
    <w:rsid w:val="000853DB"/>
    <w:rsid w:val="00085D62"/>
    <w:rsid w:val="00093477"/>
    <w:rsid w:val="000976FA"/>
    <w:rsid w:val="00097E92"/>
    <w:rsid w:val="000A252B"/>
    <w:rsid w:val="000A3233"/>
    <w:rsid w:val="000A43B2"/>
    <w:rsid w:val="000A4422"/>
    <w:rsid w:val="000B02BD"/>
    <w:rsid w:val="000B3B67"/>
    <w:rsid w:val="000B54FF"/>
    <w:rsid w:val="000B6354"/>
    <w:rsid w:val="000C5E35"/>
    <w:rsid w:val="000E1889"/>
    <w:rsid w:val="000E1CB7"/>
    <w:rsid w:val="000E2F88"/>
    <w:rsid w:val="000E4C47"/>
    <w:rsid w:val="000E569A"/>
    <w:rsid w:val="000E7041"/>
    <w:rsid w:val="000F434F"/>
    <w:rsid w:val="000F6C27"/>
    <w:rsid w:val="000F79E4"/>
    <w:rsid w:val="00103B7B"/>
    <w:rsid w:val="001076E1"/>
    <w:rsid w:val="00107F8F"/>
    <w:rsid w:val="00114719"/>
    <w:rsid w:val="001262BB"/>
    <w:rsid w:val="001315CD"/>
    <w:rsid w:val="00133C10"/>
    <w:rsid w:val="0013585E"/>
    <w:rsid w:val="00143D85"/>
    <w:rsid w:val="00144B99"/>
    <w:rsid w:val="001459FA"/>
    <w:rsid w:val="00146079"/>
    <w:rsid w:val="0015053D"/>
    <w:rsid w:val="001541C2"/>
    <w:rsid w:val="0015541F"/>
    <w:rsid w:val="001557E4"/>
    <w:rsid w:val="00160EC1"/>
    <w:rsid w:val="00162C75"/>
    <w:rsid w:val="00173308"/>
    <w:rsid w:val="00177167"/>
    <w:rsid w:val="00180394"/>
    <w:rsid w:val="00183625"/>
    <w:rsid w:val="00183B41"/>
    <w:rsid w:val="00183C56"/>
    <w:rsid w:val="001869DA"/>
    <w:rsid w:val="00193816"/>
    <w:rsid w:val="00194BFE"/>
    <w:rsid w:val="001A0449"/>
    <w:rsid w:val="001B375C"/>
    <w:rsid w:val="001C020A"/>
    <w:rsid w:val="001C38D0"/>
    <w:rsid w:val="001D2C90"/>
    <w:rsid w:val="001D77F4"/>
    <w:rsid w:val="001E142C"/>
    <w:rsid w:val="001E17AB"/>
    <w:rsid w:val="001F1969"/>
    <w:rsid w:val="001F7373"/>
    <w:rsid w:val="00200028"/>
    <w:rsid w:val="00203EF7"/>
    <w:rsid w:val="002047DE"/>
    <w:rsid w:val="00206731"/>
    <w:rsid w:val="00206740"/>
    <w:rsid w:val="00221F8E"/>
    <w:rsid w:val="002233F9"/>
    <w:rsid w:val="00225DB5"/>
    <w:rsid w:val="00226902"/>
    <w:rsid w:val="0023364F"/>
    <w:rsid w:val="0024003F"/>
    <w:rsid w:val="00240D22"/>
    <w:rsid w:val="00242D8C"/>
    <w:rsid w:val="0024600A"/>
    <w:rsid w:val="0025323B"/>
    <w:rsid w:val="00253669"/>
    <w:rsid w:val="00253AD6"/>
    <w:rsid w:val="002654B0"/>
    <w:rsid w:val="00271F81"/>
    <w:rsid w:val="00274213"/>
    <w:rsid w:val="002774DB"/>
    <w:rsid w:val="002855D1"/>
    <w:rsid w:val="00287226"/>
    <w:rsid w:val="00296CA3"/>
    <w:rsid w:val="002B3820"/>
    <w:rsid w:val="002C095E"/>
    <w:rsid w:val="002C49AE"/>
    <w:rsid w:val="002D7C9A"/>
    <w:rsid w:val="002E16A9"/>
    <w:rsid w:val="002E3313"/>
    <w:rsid w:val="002E6A5A"/>
    <w:rsid w:val="002F487C"/>
    <w:rsid w:val="003006B3"/>
    <w:rsid w:val="00326129"/>
    <w:rsid w:val="00333836"/>
    <w:rsid w:val="00341774"/>
    <w:rsid w:val="0034227E"/>
    <w:rsid w:val="0034314E"/>
    <w:rsid w:val="00343CD6"/>
    <w:rsid w:val="00351D55"/>
    <w:rsid w:val="00355678"/>
    <w:rsid w:val="00363355"/>
    <w:rsid w:val="00375C04"/>
    <w:rsid w:val="00375FF4"/>
    <w:rsid w:val="0038128D"/>
    <w:rsid w:val="003837CD"/>
    <w:rsid w:val="00383B1B"/>
    <w:rsid w:val="003849C8"/>
    <w:rsid w:val="00390404"/>
    <w:rsid w:val="003909C6"/>
    <w:rsid w:val="00391838"/>
    <w:rsid w:val="0039437C"/>
    <w:rsid w:val="00397B6C"/>
    <w:rsid w:val="003A1298"/>
    <w:rsid w:val="003A5C79"/>
    <w:rsid w:val="003B2A62"/>
    <w:rsid w:val="003C2E99"/>
    <w:rsid w:val="003C70E9"/>
    <w:rsid w:val="003D14E2"/>
    <w:rsid w:val="003D4D3E"/>
    <w:rsid w:val="003D5DC7"/>
    <w:rsid w:val="003E2135"/>
    <w:rsid w:val="003E593E"/>
    <w:rsid w:val="003F003B"/>
    <w:rsid w:val="003F212A"/>
    <w:rsid w:val="003F46EC"/>
    <w:rsid w:val="003F5521"/>
    <w:rsid w:val="00403910"/>
    <w:rsid w:val="004047A6"/>
    <w:rsid w:val="00404C42"/>
    <w:rsid w:val="00414498"/>
    <w:rsid w:val="00416F4E"/>
    <w:rsid w:val="00420DAE"/>
    <w:rsid w:val="00430C9D"/>
    <w:rsid w:val="00434BA6"/>
    <w:rsid w:val="00434EFD"/>
    <w:rsid w:val="00435D1D"/>
    <w:rsid w:val="0044284F"/>
    <w:rsid w:val="00443500"/>
    <w:rsid w:val="00445FCD"/>
    <w:rsid w:val="00451942"/>
    <w:rsid w:val="004531AF"/>
    <w:rsid w:val="00462812"/>
    <w:rsid w:val="00467FD9"/>
    <w:rsid w:val="00471B44"/>
    <w:rsid w:val="004762C6"/>
    <w:rsid w:val="004778AB"/>
    <w:rsid w:val="00481EE2"/>
    <w:rsid w:val="00482B63"/>
    <w:rsid w:val="00485187"/>
    <w:rsid w:val="00496D44"/>
    <w:rsid w:val="00497D76"/>
    <w:rsid w:val="004A06DC"/>
    <w:rsid w:val="004A24DE"/>
    <w:rsid w:val="004A347E"/>
    <w:rsid w:val="004A459F"/>
    <w:rsid w:val="004B10B0"/>
    <w:rsid w:val="004B16D8"/>
    <w:rsid w:val="004B25E7"/>
    <w:rsid w:val="004C22FD"/>
    <w:rsid w:val="004C519A"/>
    <w:rsid w:val="004D300B"/>
    <w:rsid w:val="004D7393"/>
    <w:rsid w:val="004E2BDB"/>
    <w:rsid w:val="004F160A"/>
    <w:rsid w:val="004F5D59"/>
    <w:rsid w:val="004F6F2D"/>
    <w:rsid w:val="00501349"/>
    <w:rsid w:val="00504816"/>
    <w:rsid w:val="00504D5F"/>
    <w:rsid w:val="005070E2"/>
    <w:rsid w:val="005110F0"/>
    <w:rsid w:val="00522F92"/>
    <w:rsid w:val="00525D66"/>
    <w:rsid w:val="00526E05"/>
    <w:rsid w:val="00527AE6"/>
    <w:rsid w:val="00531631"/>
    <w:rsid w:val="00531C08"/>
    <w:rsid w:val="00532EC1"/>
    <w:rsid w:val="0053511C"/>
    <w:rsid w:val="0053605F"/>
    <w:rsid w:val="00541A1C"/>
    <w:rsid w:val="00543813"/>
    <w:rsid w:val="005458A0"/>
    <w:rsid w:val="00545DA4"/>
    <w:rsid w:val="00547596"/>
    <w:rsid w:val="005546CD"/>
    <w:rsid w:val="00555C3D"/>
    <w:rsid w:val="0055678E"/>
    <w:rsid w:val="00556F4C"/>
    <w:rsid w:val="00557CA6"/>
    <w:rsid w:val="005622D7"/>
    <w:rsid w:val="00564B54"/>
    <w:rsid w:val="00566406"/>
    <w:rsid w:val="005665BE"/>
    <w:rsid w:val="0056724B"/>
    <w:rsid w:val="0056771D"/>
    <w:rsid w:val="005716D6"/>
    <w:rsid w:val="00572EA8"/>
    <w:rsid w:val="00573602"/>
    <w:rsid w:val="0057371C"/>
    <w:rsid w:val="00573C03"/>
    <w:rsid w:val="00575596"/>
    <w:rsid w:val="005835D8"/>
    <w:rsid w:val="00586F93"/>
    <w:rsid w:val="00592FAB"/>
    <w:rsid w:val="005938AD"/>
    <w:rsid w:val="00595F46"/>
    <w:rsid w:val="00596D5B"/>
    <w:rsid w:val="005972C8"/>
    <w:rsid w:val="005A2744"/>
    <w:rsid w:val="005B5E40"/>
    <w:rsid w:val="005B6937"/>
    <w:rsid w:val="005B7D8F"/>
    <w:rsid w:val="005C0974"/>
    <w:rsid w:val="005C1D73"/>
    <w:rsid w:val="005C2F54"/>
    <w:rsid w:val="005D0B42"/>
    <w:rsid w:val="005D0D6C"/>
    <w:rsid w:val="005D385D"/>
    <w:rsid w:val="005D5046"/>
    <w:rsid w:val="005D677F"/>
    <w:rsid w:val="005D727C"/>
    <w:rsid w:val="005E1A14"/>
    <w:rsid w:val="005E2C16"/>
    <w:rsid w:val="005E3DE5"/>
    <w:rsid w:val="005F0ED9"/>
    <w:rsid w:val="005F11FE"/>
    <w:rsid w:val="00600492"/>
    <w:rsid w:val="0060649D"/>
    <w:rsid w:val="006105D9"/>
    <w:rsid w:val="0061276C"/>
    <w:rsid w:val="00612A89"/>
    <w:rsid w:val="00615A64"/>
    <w:rsid w:val="00617C0D"/>
    <w:rsid w:val="006217AB"/>
    <w:rsid w:val="00622666"/>
    <w:rsid w:val="00636223"/>
    <w:rsid w:val="006371B1"/>
    <w:rsid w:val="00637751"/>
    <w:rsid w:val="0066214D"/>
    <w:rsid w:val="00670BD6"/>
    <w:rsid w:val="006760F7"/>
    <w:rsid w:val="00687D74"/>
    <w:rsid w:val="006A1031"/>
    <w:rsid w:val="006A10C1"/>
    <w:rsid w:val="006A45A2"/>
    <w:rsid w:val="006A7964"/>
    <w:rsid w:val="006A7FC2"/>
    <w:rsid w:val="006B03EB"/>
    <w:rsid w:val="006C0F23"/>
    <w:rsid w:val="006C3844"/>
    <w:rsid w:val="006C5165"/>
    <w:rsid w:val="006D0B6E"/>
    <w:rsid w:val="006D1959"/>
    <w:rsid w:val="006F5706"/>
    <w:rsid w:val="007077B3"/>
    <w:rsid w:val="00711CC1"/>
    <w:rsid w:val="0071327C"/>
    <w:rsid w:val="0071637D"/>
    <w:rsid w:val="00723584"/>
    <w:rsid w:val="0072571B"/>
    <w:rsid w:val="0073570F"/>
    <w:rsid w:val="007411EA"/>
    <w:rsid w:val="0074366C"/>
    <w:rsid w:val="00753634"/>
    <w:rsid w:val="00756BA9"/>
    <w:rsid w:val="0076018F"/>
    <w:rsid w:val="00764320"/>
    <w:rsid w:val="00767721"/>
    <w:rsid w:val="00784FC6"/>
    <w:rsid w:val="0078522D"/>
    <w:rsid w:val="007852E7"/>
    <w:rsid w:val="00785CE2"/>
    <w:rsid w:val="007A2ABC"/>
    <w:rsid w:val="007A6BDF"/>
    <w:rsid w:val="007A6FFA"/>
    <w:rsid w:val="007B342F"/>
    <w:rsid w:val="007B3B28"/>
    <w:rsid w:val="007C47E8"/>
    <w:rsid w:val="007C4B24"/>
    <w:rsid w:val="007D30E9"/>
    <w:rsid w:val="007D4C1B"/>
    <w:rsid w:val="007D50F8"/>
    <w:rsid w:val="007D550E"/>
    <w:rsid w:val="007E76CD"/>
    <w:rsid w:val="007F08B7"/>
    <w:rsid w:val="007F1759"/>
    <w:rsid w:val="0080401D"/>
    <w:rsid w:val="00805DF6"/>
    <w:rsid w:val="00810423"/>
    <w:rsid w:val="00821D1C"/>
    <w:rsid w:val="00827437"/>
    <w:rsid w:val="00827556"/>
    <w:rsid w:val="00827930"/>
    <w:rsid w:val="00834B2C"/>
    <w:rsid w:val="008508CA"/>
    <w:rsid w:val="00857E16"/>
    <w:rsid w:val="00861556"/>
    <w:rsid w:val="00861DCB"/>
    <w:rsid w:val="0086621A"/>
    <w:rsid w:val="0087001C"/>
    <w:rsid w:val="00871AC4"/>
    <w:rsid w:val="00874BA1"/>
    <w:rsid w:val="00874F47"/>
    <w:rsid w:val="008775EB"/>
    <w:rsid w:val="00881469"/>
    <w:rsid w:val="00893777"/>
    <w:rsid w:val="00894CE3"/>
    <w:rsid w:val="008A11F6"/>
    <w:rsid w:val="008A15FE"/>
    <w:rsid w:val="008A1DA3"/>
    <w:rsid w:val="008A209D"/>
    <w:rsid w:val="008A29A9"/>
    <w:rsid w:val="008B1B7E"/>
    <w:rsid w:val="008C1390"/>
    <w:rsid w:val="008D1682"/>
    <w:rsid w:val="008D57F0"/>
    <w:rsid w:val="008E06B3"/>
    <w:rsid w:val="008E411A"/>
    <w:rsid w:val="008F32CD"/>
    <w:rsid w:val="008F636D"/>
    <w:rsid w:val="008F65CB"/>
    <w:rsid w:val="00907DF2"/>
    <w:rsid w:val="0091597A"/>
    <w:rsid w:val="00916324"/>
    <w:rsid w:val="0092109F"/>
    <w:rsid w:val="009276ED"/>
    <w:rsid w:val="009279AC"/>
    <w:rsid w:val="009441A1"/>
    <w:rsid w:val="00945DE4"/>
    <w:rsid w:val="009463FC"/>
    <w:rsid w:val="00947404"/>
    <w:rsid w:val="009619E1"/>
    <w:rsid w:val="0096261B"/>
    <w:rsid w:val="00964511"/>
    <w:rsid w:val="00967C92"/>
    <w:rsid w:val="00977D86"/>
    <w:rsid w:val="00981F25"/>
    <w:rsid w:val="00982C13"/>
    <w:rsid w:val="0098441B"/>
    <w:rsid w:val="00986E09"/>
    <w:rsid w:val="00993891"/>
    <w:rsid w:val="009977E1"/>
    <w:rsid w:val="009A3075"/>
    <w:rsid w:val="009A6D97"/>
    <w:rsid w:val="009B2110"/>
    <w:rsid w:val="009B3ECF"/>
    <w:rsid w:val="009C6992"/>
    <w:rsid w:val="009C78C9"/>
    <w:rsid w:val="009D0F90"/>
    <w:rsid w:val="009D4DC1"/>
    <w:rsid w:val="009D75BF"/>
    <w:rsid w:val="009E2D46"/>
    <w:rsid w:val="009E5BF6"/>
    <w:rsid w:val="009F288E"/>
    <w:rsid w:val="009F4A48"/>
    <w:rsid w:val="009F4C78"/>
    <w:rsid w:val="00A0030C"/>
    <w:rsid w:val="00A019CB"/>
    <w:rsid w:val="00A04903"/>
    <w:rsid w:val="00A10589"/>
    <w:rsid w:val="00A13B4A"/>
    <w:rsid w:val="00A14977"/>
    <w:rsid w:val="00A15DDC"/>
    <w:rsid w:val="00A25CF2"/>
    <w:rsid w:val="00A26B82"/>
    <w:rsid w:val="00A31B67"/>
    <w:rsid w:val="00A3232D"/>
    <w:rsid w:val="00A32EE4"/>
    <w:rsid w:val="00A44585"/>
    <w:rsid w:val="00A504BC"/>
    <w:rsid w:val="00A52555"/>
    <w:rsid w:val="00A56CEF"/>
    <w:rsid w:val="00A642D2"/>
    <w:rsid w:val="00A67387"/>
    <w:rsid w:val="00A73D3A"/>
    <w:rsid w:val="00A77292"/>
    <w:rsid w:val="00A82232"/>
    <w:rsid w:val="00A87389"/>
    <w:rsid w:val="00A90A80"/>
    <w:rsid w:val="00A9198E"/>
    <w:rsid w:val="00A91BE1"/>
    <w:rsid w:val="00A93290"/>
    <w:rsid w:val="00A93BA1"/>
    <w:rsid w:val="00AA0BF8"/>
    <w:rsid w:val="00AA580E"/>
    <w:rsid w:val="00AB3558"/>
    <w:rsid w:val="00AB6438"/>
    <w:rsid w:val="00AC1453"/>
    <w:rsid w:val="00AC1605"/>
    <w:rsid w:val="00AC18FD"/>
    <w:rsid w:val="00AC3AC2"/>
    <w:rsid w:val="00AC56BC"/>
    <w:rsid w:val="00AC5C73"/>
    <w:rsid w:val="00AD0F4C"/>
    <w:rsid w:val="00AD6D81"/>
    <w:rsid w:val="00AE0706"/>
    <w:rsid w:val="00AE7EC7"/>
    <w:rsid w:val="00AF11C6"/>
    <w:rsid w:val="00AF751A"/>
    <w:rsid w:val="00AF7EFB"/>
    <w:rsid w:val="00B03A0D"/>
    <w:rsid w:val="00B04D40"/>
    <w:rsid w:val="00B10DD1"/>
    <w:rsid w:val="00B112C1"/>
    <w:rsid w:val="00B11489"/>
    <w:rsid w:val="00B11EBC"/>
    <w:rsid w:val="00B151F2"/>
    <w:rsid w:val="00B1555F"/>
    <w:rsid w:val="00B15B1A"/>
    <w:rsid w:val="00B1763D"/>
    <w:rsid w:val="00B309BA"/>
    <w:rsid w:val="00B309F0"/>
    <w:rsid w:val="00B32E68"/>
    <w:rsid w:val="00B3356F"/>
    <w:rsid w:val="00B335BD"/>
    <w:rsid w:val="00B33B24"/>
    <w:rsid w:val="00B34B92"/>
    <w:rsid w:val="00B35DB3"/>
    <w:rsid w:val="00B377E7"/>
    <w:rsid w:val="00B403F3"/>
    <w:rsid w:val="00B504DE"/>
    <w:rsid w:val="00B53CE7"/>
    <w:rsid w:val="00B56936"/>
    <w:rsid w:val="00B63DAC"/>
    <w:rsid w:val="00B666AC"/>
    <w:rsid w:val="00B76D8B"/>
    <w:rsid w:val="00B81D28"/>
    <w:rsid w:val="00B82BA0"/>
    <w:rsid w:val="00B90593"/>
    <w:rsid w:val="00B92496"/>
    <w:rsid w:val="00B96673"/>
    <w:rsid w:val="00B97A37"/>
    <w:rsid w:val="00BA0CDA"/>
    <w:rsid w:val="00BA1384"/>
    <w:rsid w:val="00BA1FF3"/>
    <w:rsid w:val="00BA5913"/>
    <w:rsid w:val="00BB0E0D"/>
    <w:rsid w:val="00BB654F"/>
    <w:rsid w:val="00BC1432"/>
    <w:rsid w:val="00BC396C"/>
    <w:rsid w:val="00BD005C"/>
    <w:rsid w:val="00BD4347"/>
    <w:rsid w:val="00BD5794"/>
    <w:rsid w:val="00BE56DF"/>
    <w:rsid w:val="00BE736F"/>
    <w:rsid w:val="00BF0A95"/>
    <w:rsid w:val="00BF2C76"/>
    <w:rsid w:val="00C00769"/>
    <w:rsid w:val="00C00DE6"/>
    <w:rsid w:val="00C01BD4"/>
    <w:rsid w:val="00C041CA"/>
    <w:rsid w:val="00C10ACB"/>
    <w:rsid w:val="00C10C40"/>
    <w:rsid w:val="00C11776"/>
    <w:rsid w:val="00C17B1C"/>
    <w:rsid w:val="00C23821"/>
    <w:rsid w:val="00C26AD8"/>
    <w:rsid w:val="00C458C3"/>
    <w:rsid w:val="00C505D1"/>
    <w:rsid w:val="00C51A3C"/>
    <w:rsid w:val="00C6400F"/>
    <w:rsid w:val="00C6456E"/>
    <w:rsid w:val="00C663F8"/>
    <w:rsid w:val="00C66687"/>
    <w:rsid w:val="00C66A56"/>
    <w:rsid w:val="00C7187C"/>
    <w:rsid w:val="00C72708"/>
    <w:rsid w:val="00C73670"/>
    <w:rsid w:val="00C73C61"/>
    <w:rsid w:val="00C7520C"/>
    <w:rsid w:val="00C75965"/>
    <w:rsid w:val="00C775AC"/>
    <w:rsid w:val="00C84D3E"/>
    <w:rsid w:val="00C86D06"/>
    <w:rsid w:val="00C93A43"/>
    <w:rsid w:val="00CA4619"/>
    <w:rsid w:val="00CB293F"/>
    <w:rsid w:val="00CB2980"/>
    <w:rsid w:val="00CC33AF"/>
    <w:rsid w:val="00CD2295"/>
    <w:rsid w:val="00CD6BAA"/>
    <w:rsid w:val="00CE71C2"/>
    <w:rsid w:val="00CF0EB0"/>
    <w:rsid w:val="00D03922"/>
    <w:rsid w:val="00D076D1"/>
    <w:rsid w:val="00D135D0"/>
    <w:rsid w:val="00D13984"/>
    <w:rsid w:val="00D143FE"/>
    <w:rsid w:val="00D1778F"/>
    <w:rsid w:val="00D2282C"/>
    <w:rsid w:val="00D23CAD"/>
    <w:rsid w:val="00D24D6D"/>
    <w:rsid w:val="00D37630"/>
    <w:rsid w:val="00D4258D"/>
    <w:rsid w:val="00D458EB"/>
    <w:rsid w:val="00D46D9E"/>
    <w:rsid w:val="00D471D9"/>
    <w:rsid w:val="00D50203"/>
    <w:rsid w:val="00D53267"/>
    <w:rsid w:val="00D53809"/>
    <w:rsid w:val="00D553AF"/>
    <w:rsid w:val="00D56033"/>
    <w:rsid w:val="00D573CB"/>
    <w:rsid w:val="00D61BC8"/>
    <w:rsid w:val="00D6400A"/>
    <w:rsid w:val="00D7527C"/>
    <w:rsid w:val="00D77446"/>
    <w:rsid w:val="00D819F3"/>
    <w:rsid w:val="00D8518F"/>
    <w:rsid w:val="00D852E3"/>
    <w:rsid w:val="00D85732"/>
    <w:rsid w:val="00D903BF"/>
    <w:rsid w:val="00D9211A"/>
    <w:rsid w:val="00D95A3D"/>
    <w:rsid w:val="00DA0D18"/>
    <w:rsid w:val="00DA2C6A"/>
    <w:rsid w:val="00DA5241"/>
    <w:rsid w:val="00DB1723"/>
    <w:rsid w:val="00DC12FF"/>
    <w:rsid w:val="00DC2D70"/>
    <w:rsid w:val="00DC59D0"/>
    <w:rsid w:val="00DC669F"/>
    <w:rsid w:val="00DD79AD"/>
    <w:rsid w:val="00DE52D9"/>
    <w:rsid w:val="00DE5A66"/>
    <w:rsid w:val="00DF68D2"/>
    <w:rsid w:val="00DF6BD2"/>
    <w:rsid w:val="00E00DEC"/>
    <w:rsid w:val="00E017E6"/>
    <w:rsid w:val="00E01980"/>
    <w:rsid w:val="00E0456A"/>
    <w:rsid w:val="00E05FF5"/>
    <w:rsid w:val="00E07669"/>
    <w:rsid w:val="00E115E6"/>
    <w:rsid w:val="00E147C2"/>
    <w:rsid w:val="00E14FCA"/>
    <w:rsid w:val="00E17751"/>
    <w:rsid w:val="00E22E2C"/>
    <w:rsid w:val="00E26D87"/>
    <w:rsid w:val="00E27A0E"/>
    <w:rsid w:val="00E27FB2"/>
    <w:rsid w:val="00E32F9B"/>
    <w:rsid w:val="00E33AC5"/>
    <w:rsid w:val="00E37B66"/>
    <w:rsid w:val="00E408FA"/>
    <w:rsid w:val="00E41D0F"/>
    <w:rsid w:val="00E63AE9"/>
    <w:rsid w:val="00E66AF1"/>
    <w:rsid w:val="00E721DE"/>
    <w:rsid w:val="00E72C4D"/>
    <w:rsid w:val="00E74D02"/>
    <w:rsid w:val="00E76036"/>
    <w:rsid w:val="00E85311"/>
    <w:rsid w:val="00E870E8"/>
    <w:rsid w:val="00E96C8B"/>
    <w:rsid w:val="00EA3B20"/>
    <w:rsid w:val="00EA5E91"/>
    <w:rsid w:val="00EB3CF9"/>
    <w:rsid w:val="00EB3E55"/>
    <w:rsid w:val="00EB4809"/>
    <w:rsid w:val="00EB5428"/>
    <w:rsid w:val="00EB6948"/>
    <w:rsid w:val="00EC1523"/>
    <w:rsid w:val="00EC2031"/>
    <w:rsid w:val="00EC619F"/>
    <w:rsid w:val="00EC7611"/>
    <w:rsid w:val="00ED039B"/>
    <w:rsid w:val="00ED13A8"/>
    <w:rsid w:val="00ED7239"/>
    <w:rsid w:val="00EE1371"/>
    <w:rsid w:val="00EE2C4E"/>
    <w:rsid w:val="00EE3185"/>
    <w:rsid w:val="00EE699F"/>
    <w:rsid w:val="00EF0F19"/>
    <w:rsid w:val="00F06273"/>
    <w:rsid w:val="00F07047"/>
    <w:rsid w:val="00F15C4B"/>
    <w:rsid w:val="00F22007"/>
    <w:rsid w:val="00F23728"/>
    <w:rsid w:val="00F266EB"/>
    <w:rsid w:val="00F344F2"/>
    <w:rsid w:val="00F36118"/>
    <w:rsid w:val="00F37F53"/>
    <w:rsid w:val="00F40B16"/>
    <w:rsid w:val="00F40FAB"/>
    <w:rsid w:val="00F4414B"/>
    <w:rsid w:val="00F53202"/>
    <w:rsid w:val="00F53FC7"/>
    <w:rsid w:val="00F570F3"/>
    <w:rsid w:val="00F57203"/>
    <w:rsid w:val="00F57595"/>
    <w:rsid w:val="00F624F5"/>
    <w:rsid w:val="00F6454A"/>
    <w:rsid w:val="00F64B1D"/>
    <w:rsid w:val="00F70FB3"/>
    <w:rsid w:val="00F73BE3"/>
    <w:rsid w:val="00F75705"/>
    <w:rsid w:val="00F7592F"/>
    <w:rsid w:val="00F91901"/>
    <w:rsid w:val="00F922AF"/>
    <w:rsid w:val="00F92F41"/>
    <w:rsid w:val="00F960BF"/>
    <w:rsid w:val="00FA0782"/>
    <w:rsid w:val="00FA3D47"/>
    <w:rsid w:val="00FA502F"/>
    <w:rsid w:val="00FA78CE"/>
    <w:rsid w:val="00FC1B3F"/>
    <w:rsid w:val="00FC688F"/>
    <w:rsid w:val="00FC7EAC"/>
    <w:rsid w:val="00FD3E20"/>
    <w:rsid w:val="00FD6E7E"/>
    <w:rsid w:val="00FE5187"/>
    <w:rsid w:val="00FE65B4"/>
    <w:rsid w:val="00FF4D96"/>
    <w:rsid w:val="00FF5256"/>
    <w:rsid w:val="00FF5603"/>
    <w:rsid w:val="00FF6F31"/>
    <w:rsid w:val="00FF7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2"/>
    </o:shapelayout>
  </w:shapeDefaults>
  <w:decimalSymbol w:val=","/>
  <w:listSeparator w:val=";"/>
  <w14:docId w14:val="5399908E"/>
  <w15:chartTrackingRefBased/>
  <w15:docId w15:val="{28751FE7-CB84-4060-BB89-C46CE042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A3C"/>
    <w:pPr>
      <w:jc w:val="both"/>
    </w:pPr>
  </w:style>
  <w:style w:type="paragraph" w:styleId="Titre1">
    <w:name w:val="heading 1"/>
    <w:basedOn w:val="Normal"/>
    <w:next w:val="Normal"/>
    <w:link w:val="Titre1Car"/>
    <w:uiPriority w:val="9"/>
    <w:qFormat/>
    <w:rsid w:val="00A5255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A52555"/>
    <w:pPr>
      <w:keepNext/>
      <w:tabs>
        <w:tab w:val="left" w:pos="426"/>
      </w:tabs>
      <w:outlineLvl w:val="1"/>
    </w:pPr>
    <w:rPr>
      <w:rFonts w:ascii="Arial" w:hAnsi="Arial"/>
      <w:sz w:val="24"/>
    </w:rPr>
  </w:style>
  <w:style w:type="paragraph" w:styleId="Titre3">
    <w:name w:val="heading 3"/>
    <w:basedOn w:val="Normal"/>
    <w:next w:val="Normal"/>
    <w:link w:val="Titre3Car"/>
    <w:uiPriority w:val="9"/>
    <w:qFormat/>
    <w:rsid w:val="00A52555"/>
    <w:pPr>
      <w:keepNext/>
      <w:numPr>
        <w:ilvl w:val="2"/>
        <w:numId w:val="1"/>
      </w:numPr>
      <w:outlineLvl w:val="2"/>
    </w:pPr>
    <w:rPr>
      <w:sz w:val="24"/>
    </w:rPr>
  </w:style>
  <w:style w:type="paragraph" w:styleId="Titre4">
    <w:name w:val="heading 4"/>
    <w:basedOn w:val="Normal"/>
    <w:next w:val="Normal"/>
    <w:link w:val="Titre4Car"/>
    <w:uiPriority w:val="9"/>
    <w:qFormat/>
    <w:rsid w:val="00A52555"/>
    <w:pPr>
      <w:keepNext/>
      <w:spacing w:before="240" w:after="60"/>
      <w:outlineLvl w:val="3"/>
    </w:pPr>
    <w:rPr>
      <w:b/>
      <w:bCs/>
      <w:sz w:val="28"/>
      <w:szCs w:val="28"/>
    </w:rPr>
  </w:style>
  <w:style w:type="paragraph" w:styleId="Titre5">
    <w:name w:val="heading 5"/>
    <w:basedOn w:val="Normal"/>
    <w:next w:val="Normal"/>
    <w:link w:val="Titre5Car"/>
    <w:uiPriority w:val="9"/>
    <w:qFormat/>
    <w:rsid w:val="00A52555"/>
    <w:pPr>
      <w:numPr>
        <w:ilvl w:val="4"/>
        <w:numId w:val="1"/>
      </w:numPr>
      <w:spacing w:before="240" w:after="60"/>
      <w:jc w:val="left"/>
      <w:outlineLvl w:val="4"/>
    </w:pPr>
    <w:rPr>
      <w:sz w:val="22"/>
    </w:rPr>
  </w:style>
  <w:style w:type="paragraph" w:styleId="Titre6">
    <w:name w:val="heading 6"/>
    <w:basedOn w:val="Normal"/>
    <w:next w:val="Normal"/>
    <w:link w:val="Titre6Car"/>
    <w:uiPriority w:val="9"/>
    <w:qFormat/>
    <w:rsid w:val="00A52555"/>
    <w:pPr>
      <w:numPr>
        <w:ilvl w:val="5"/>
        <w:numId w:val="1"/>
      </w:numPr>
      <w:spacing w:before="240" w:after="60"/>
      <w:jc w:val="left"/>
      <w:outlineLvl w:val="5"/>
    </w:pPr>
    <w:rPr>
      <w:i/>
      <w:sz w:val="22"/>
    </w:rPr>
  </w:style>
  <w:style w:type="paragraph" w:styleId="Titre7">
    <w:name w:val="heading 7"/>
    <w:basedOn w:val="Normal"/>
    <w:next w:val="Normal"/>
    <w:link w:val="Titre7Car"/>
    <w:uiPriority w:val="9"/>
    <w:qFormat/>
    <w:rsid w:val="00A52555"/>
    <w:pPr>
      <w:numPr>
        <w:ilvl w:val="6"/>
        <w:numId w:val="1"/>
      </w:numPr>
      <w:spacing w:before="240" w:after="60"/>
      <w:jc w:val="left"/>
      <w:outlineLvl w:val="6"/>
    </w:pPr>
    <w:rPr>
      <w:rFonts w:ascii="Arial" w:hAnsi="Arial"/>
    </w:rPr>
  </w:style>
  <w:style w:type="paragraph" w:styleId="Titre8">
    <w:name w:val="heading 8"/>
    <w:basedOn w:val="Normal"/>
    <w:next w:val="Normal"/>
    <w:link w:val="Titre8Car"/>
    <w:uiPriority w:val="9"/>
    <w:qFormat/>
    <w:rsid w:val="00A52555"/>
    <w:pPr>
      <w:numPr>
        <w:ilvl w:val="7"/>
        <w:numId w:val="1"/>
      </w:numPr>
      <w:spacing w:before="240" w:after="60"/>
      <w:jc w:val="left"/>
      <w:outlineLvl w:val="7"/>
    </w:pPr>
    <w:rPr>
      <w:rFonts w:ascii="Arial" w:hAnsi="Arial"/>
      <w:i/>
    </w:rPr>
  </w:style>
  <w:style w:type="paragraph" w:styleId="Titre9">
    <w:name w:val="heading 9"/>
    <w:basedOn w:val="Normal"/>
    <w:next w:val="Normal"/>
    <w:link w:val="Titre9Car"/>
    <w:uiPriority w:val="9"/>
    <w:qFormat/>
    <w:rsid w:val="00A52555"/>
    <w:pPr>
      <w:numPr>
        <w:ilvl w:val="8"/>
        <w:numId w:val="1"/>
      </w:numPr>
      <w:spacing w:before="240" w:after="60"/>
      <w:jc w:val="left"/>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DC669F"/>
    <w:rPr>
      <w:rFonts w:ascii="Cambria" w:hAnsi="Cambria" w:cs="Times New Roman"/>
      <w:b/>
      <w:bCs/>
      <w:kern w:val="32"/>
      <w:sz w:val="32"/>
      <w:szCs w:val="32"/>
    </w:rPr>
  </w:style>
  <w:style w:type="character" w:customStyle="1" w:styleId="Titre2Car">
    <w:name w:val="Titre 2 Car"/>
    <w:link w:val="Titre2"/>
    <w:uiPriority w:val="9"/>
    <w:locked/>
    <w:rsid w:val="00DC669F"/>
    <w:rPr>
      <w:rFonts w:ascii="Cambria" w:hAnsi="Cambria" w:cs="Times New Roman"/>
      <w:b/>
      <w:bCs/>
      <w:i/>
      <w:iCs/>
      <w:sz w:val="28"/>
      <w:szCs w:val="28"/>
    </w:rPr>
  </w:style>
  <w:style w:type="character" w:customStyle="1" w:styleId="Titre3Car">
    <w:name w:val="Titre 3 Car"/>
    <w:link w:val="Titre3"/>
    <w:uiPriority w:val="9"/>
    <w:locked/>
    <w:rsid w:val="00DC669F"/>
    <w:rPr>
      <w:sz w:val="24"/>
    </w:rPr>
  </w:style>
  <w:style w:type="character" w:customStyle="1" w:styleId="Titre4Car">
    <w:name w:val="Titre 4 Car"/>
    <w:link w:val="Titre4"/>
    <w:uiPriority w:val="99"/>
    <w:semiHidden/>
    <w:locked/>
    <w:rsid w:val="00DC669F"/>
    <w:rPr>
      <w:rFonts w:ascii="Calibri" w:hAnsi="Calibri" w:cs="Times New Roman"/>
      <w:b/>
      <w:bCs/>
      <w:sz w:val="28"/>
      <w:szCs w:val="28"/>
    </w:rPr>
  </w:style>
  <w:style w:type="character" w:customStyle="1" w:styleId="Titre5Car">
    <w:name w:val="Titre 5 Car"/>
    <w:link w:val="Titre5"/>
    <w:uiPriority w:val="9"/>
    <w:locked/>
    <w:rsid w:val="00DC669F"/>
    <w:rPr>
      <w:sz w:val="22"/>
    </w:rPr>
  </w:style>
  <w:style w:type="character" w:customStyle="1" w:styleId="Titre6Car">
    <w:name w:val="Titre 6 Car"/>
    <w:link w:val="Titre6"/>
    <w:uiPriority w:val="9"/>
    <w:locked/>
    <w:rsid w:val="00DC669F"/>
    <w:rPr>
      <w:i/>
      <w:sz w:val="22"/>
    </w:rPr>
  </w:style>
  <w:style w:type="character" w:customStyle="1" w:styleId="Titre7Car">
    <w:name w:val="Titre 7 Car"/>
    <w:link w:val="Titre7"/>
    <w:uiPriority w:val="9"/>
    <w:locked/>
    <w:rsid w:val="00DC669F"/>
    <w:rPr>
      <w:rFonts w:ascii="Arial" w:hAnsi="Arial"/>
    </w:rPr>
  </w:style>
  <w:style w:type="character" w:customStyle="1" w:styleId="Titre8Car">
    <w:name w:val="Titre 8 Car"/>
    <w:link w:val="Titre8"/>
    <w:uiPriority w:val="9"/>
    <w:locked/>
    <w:rsid w:val="00DC669F"/>
    <w:rPr>
      <w:rFonts w:ascii="Arial" w:hAnsi="Arial"/>
      <w:i/>
    </w:rPr>
  </w:style>
  <w:style w:type="character" w:customStyle="1" w:styleId="Titre9Car">
    <w:name w:val="Titre 9 Car"/>
    <w:link w:val="Titre9"/>
    <w:uiPriority w:val="9"/>
    <w:locked/>
    <w:rsid w:val="00DC669F"/>
    <w:rPr>
      <w:rFonts w:ascii="Arial" w:hAnsi="Arial"/>
      <w:b/>
      <w:i/>
      <w:sz w:val="18"/>
    </w:rPr>
  </w:style>
  <w:style w:type="paragraph" w:styleId="Retraitcorpsdetexte">
    <w:name w:val="Body Text Indent"/>
    <w:basedOn w:val="Normal"/>
    <w:link w:val="RetraitcorpsdetexteCar"/>
    <w:semiHidden/>
    <w:rsid w:val="00A52555"/>
    <w:pPr>
      <w:ind w:left="426" w:hanging="426"/>
    </w:pPr>
    <w:rPr>
      <w:rFonts w:ascii="Arial" w:hAnsi="Arial"/>
      <w:sz w:val="24"/>
    </w:rPr>
  </w:style>
  <w:style w:type="character" w:customStyle="1" w:styleId="RetraitcorpsdetexteCar">
    <w:name w:val="Retrait corps de texte Car"/>
    <w:link w:val="Retraitcorpsdetexte"/>
    <w:uiPriority w:val="99"/>
    <w:semiHidden/>
    <w:locked/>
    <w:rsid w:val="00DC669F"/>
    <w:rPr>
      <w:rFonts w:cs="Times New Roman"/>
      <w:sz w:val="20"/>
      <w:szCs w:val="20"/>
    </w:rPr>
  </w:style>
  <w:style w:type="paragraph" w:styleId="Retraitcorpsdetexte2">
    <w:name w:val="Body Text Indent 2"/>
    <w:basedOn w:val="Normal"/>
    <w:link w:val="Retraitcorpsdetexte2Car"/>
    <w:semiHidden/>
    <w:rsid w:val="00A52555"/>
    <w:pPr>
      <w:ind w:left="567" w:hanging="141"/>
    </w:pPr>
    <w:rPr>
      <w:rFonts w:ascii="Arial" w:hAnsi="Arial"/>
      <w:sz w:val="24"/>
    </w:rPr>
  </w:style>
  <w:style w:type="character" w:customStyle="1" w:styleId="Retraitcorpsdetexte2Car">
    <w:name w:val="Retrait corps de texte 2 Car"/>
    <w:link w:val="Retraitcorpsdetexte2"/>
    <w:uiPriority w:val="99"/>
    <w:semiHidden/>
    <w:locked/>
    <w:rsid w:val="00DC669F"/>
    <w:rPr>
      <w:rFonts w:cs="Times New Roman"/>
      <w:sz w:val="20"/>
      <w:szCs w:val="20"/>
    </w:rPr>
  </w:style>
  <w:style w:type="paragraph" w:styleId="Retraitcorpsdetexte3">
    <w:name w:val="Body Text Indent 3"/>
    <w:basedOn w:val="Normal"/>
    <w:link w:val="Retraitcorpsdetexte3Car"/>
    <w:semiHidden/>
    <w:rsid w:val="00A52555"/>
    <w:pPr>
      <w:ind w:left="426"/>
    </w:pPr>
    <w:rPr>
      <w:rFonts w:ascii="Arial" w:hAnsi="Arial"/>
      <w:sz w:val="24"/>
    </w:rPr>
  </w:style>
  <w:style w:type="character" w:customStyle="1" w:styleId="Retraitcorpsdetexte3Car">
    <w:name w:val="Retrait corps de texte 3 Car"/>
    <w:link w:val="Retraitcorpsdetexte3"/>
    <w:uiPriority w:val="99"/>
    <w:semiHidden/>
    <w:locked/>
    <w:rsid w:val="00DC669F"/>
    <w:rPr>
      <w:rFonts w:cs="Times New Roman"/>
      <w:sz w:val="16"/>
      <w:szCs w:val="16"/>
    </w:rPr>
  </w:style>
  <w:style w:type="paragraph" w:styleId="Textedebulles">
    <w:name w:val="Balloon Text"/>
    <w:basedOn w:val="Normal"/>
    <w:link w:val="TextedebullesCar"/>
    <w:uiPriority w:val="99"/>
    <w:semiHidden/>
    <w:rsid w:val="00A52555"/>
    <w:rPr>
      <w:rFonts w:ascii="Tahoma" w:hAnsi="Tahoma" w:cs="Tahoma"/>
      <w:sz w:val="16"/>
      <w:szCs w:val="16"/>
    </w:rPr>
  </w:style>
  <w:style w:type="character" w:customStyle="1" w:styleId="TextedebullesCar">
    <w:name w:val="Texte de bulles Car"/>
    <w:link w:val="Textedebulles"/>
    <w:uiPriority w:val="99"/>
    <w:semiHidden/>
    <w:locked/>
    <w:rsid w:val="00DC669F"/>
    <w:rPr>
      <w:rFonts w:cs="Times New Roman"/>
      <w:sz w:val="2"/>
    </w:rPr>
  </w:style>
  <w:style w:type="paragraph" w:customStyle="1" w:styleId="Normalcentr1">
    <w:name w:val="Normal centré1"/>
    <w:basedOn w:val="Normal"/>
    <w:uiPriority w:val="99"/>
    <w:rsid w:val="00A52555"/>
    <w:pPr>
      <w:ind w:left="113" w:right="113"/>
      <w:jc w:val="center"/>
    </w:pPr>
    <w:rPr>
      <w:rFonts w:ascii="Arial" w:hAnsi="Arial"/>
      <w:sz w:val="22"/>
      <w:lang w:eastAsia="ja-JP"/>
    </w:rPr>
  </w:style>
  <w:style w:type="paragraph" w:styleId="En-tte">
    <w:name w:val="header"/>
    <w:basedOn w:val="Normal"/>
    <w:link w:val="En-tteCar"/>
    <w:semiHidden/>
    <w:rsid w:val="00A52555"/>
    <w:pPr>
      <w:tabs>
        <w:tab w:val="center" w:pos="4536"/>
        <w:tab w:val="right" w:pos="9072"/>
      </w:tabs>
      <w:jc w:val="left"/>
    </w:pPr>
    <w:rPr>
      <w:lang w:eastAsia="ja-JP"/>
    </w:rPr>
  </w:style>
  <w:style w:type="character" w:customStyle="1" w:styleId="En-tteCar">
    <w:name w:val="En-tête Car"/>
    <w:link w:val="En-tte"/>
    <w:semiHidden/>
    <w:locked/>
    <w:rsid w:val="00DC669F"/>
    <w:rPr>
      <w:rFonts w:cs="Times New Roman"/>
      <w:sz w:val="20"/>
      <w:szCs w:val="20"/>
    </w:rPr>
  </w:style>
  <w:style w:type="paragraph" w:styleId="Titre">
    <w:name w:val="Title"/>
    <w:basedOn w:val="Normal"/>
    <w:link w:val="TitreCar"/>
    <w:uiPriority w:val="99"/>
    <w:qFormat/>
    <w:rsid w:val="00A52555"/>
    <w:pPr>
      <w:jc w:val="center"/>
    </w:pPr>
    <w:rPr>
      <w:b/>
      <w:color w:val="0000FF"/>
      <w:sz w:val="52"/>
    </w:rPr>
  </w:style>
  <w:style w:type="character" w:customStyle="1" w:styleId="TitreCar">
    <w:name w:val="Titre Car"/>
    <w:link w:val="Titre"/>
    <w:uiPriority w:val="99"/>
    <w:locked/>
    <w:rsid w:val="00DC669F"/>
    <w:rPr>
      <w:rFonts w:ascii="Cambria" w:hAnsi="Cambria" w:cs="Times New Roman"/>
      <w:b/>
      <w:bCs/>
      <w:kern w:val="28"/>
      <w:sz w:val="32"/>
      <w:szCs w:val="32"/>
    </w:rPr>
  </w:style>
  <w:style w:type="character" w:styleId="Marquedecommentaire">
    <w:name w:val="annotation reference"/>
    <w:uiPriority w:val="99"/>
    <w:semiHidden/>
    <w:rsid w:val="00A52555"/>
    <w:rPr>
      <w:rFonts w:cs="Times New Roman"/>
      <w:sz w:val="16"/>
    </w:rPr>
  </w:style>
  <w:style w:type="paragraph" w:styleId="Commentaire">
    <w:name w:val="annotation text"/>
    <w:basedOn w:val="Normal"/>
    <w:link w:val="CommentaireCar"/>
    <w:uiPriority w:val="99"/>
    <w:semiHidden/>
    <w:rsid w:val="00A52555"/>
  </w:style>
  <w:style w:type="character" w:customStyle="1" w:styleId="CommentaireCar">
    <w:name w:val="Commentaire Car"/>
    <w:link w:val="Commentaire"/>
    <w:uiPriority w:val="99"/>
    <w:semiHidden/>
    <w:locked/>
    <w:rsid w:val="00DC669F"/>
    <w:rPr>
      <w:rFonts w:cs="Times New Roman"/>
      <w:sz w:val="20"/>
      <w:szCs w:val="20"/>
    </w:rPr>
  </w:style>
  <w:style w:type="paragraph" w:styleId="Objetducommentaire">
    <w:name w:val="annotation subject"/>
    <w:basedOn w:val="Commentaire"/>
    <w:next w:val="Commentaire"/>
    <w:link w:val="ObjetducommentaireCar"/>
    <w:uiPriority w:val="99"/>
    <w:semiHidden/>
    <w:rsid w:val="00A52555"/>
    <w:rPr>
      <w:b/>
      <w:bCs/>
    </w:rPr>
  </w:style>
  <w:style w:type="character" w:customStyle="1" w:styleId="ObjetducommentaireCar">
    <w:name w:val="Objet du commentaire Car"/>
    <w:link w:val="Objetducommentaire"/>
    <w:uiPriority w:val="99"/>
    <w:semiHidden/>
    <w:locked/>
    <w:rsid w:val="00DC669F"/>
    <w:rPr>
      <w:rFonts w:cs="Times New Roman"/>
      <w:b/>
      <w:bCs/>
      <w:sz w:val="20"/>
      <w:szCs w:val="20"/>
    </w:rPr>
  </w:style>
  <w:style w:type="paragraph" w:styleId="Sous-titre">
    <w:name w:val="Subtitle"/>
    <w:basedOn w:val="Normal"/>
    <w:link w:val="Sous-titreCar"/>
    <w:uiPriority w:val="99"/>
    <w:qFormat/>
    <w:rsid w:val="00A52555"/>
    <w:pPr>
      <w:pBdr>
        <w:top w:val="single" w:sz="4" w:space="1" w:color="auto"/>
        <w:left w:val="single" w:sz="4" w:space="4" w:color="auto"/>
        <w:bottom w:val="single" w:sz="4" w:space="1" w:color="auto"/>
        <w:right w:val="single" w:sz="4" w:space="4" w:color="auto"/>
      </w:pBdr>
      <w:jc w:val="center"/>
    </w:pPr>
    <w:rPr>
      <w:rFonts w:ascii="Verdana" w:hAnsi="Verdana"/>
      <w:b/>
      <w:smallCaps/>
      <w:sz w:val="24"/>
    </w:rPr>
  </w:style>
  <w:style w:type="character" w:customStyle="1" w:styleId="Sous-titreCar">
    <w:name w:val="Sous-titre Car"/>
    <w:link w:val="Sous-titre"/>
    <w:uiPriority w:val="99"/>
    <w:locked/>
    <w:rsid w:val="00DC669F"/>
    <w:rPr>
      <w:rFonts w:ascii="Cambria" w:hAnsi="Cambria" w:cs="Times New Roman"/>
      <w:sz w:val="24"/>
      <w:szCs w:val="24"/>
    </w:rPr>
  </w:style>
  <w:style w:type="paragraph" w:styleId="Corpsdetexte">
    <w:name w:val="Body Text"/>
    <w:basedOn w:val="Normal"/>
    <w:link w:val="CorpsdetexteCar"/>
    <w:semiHidden/>
    <w:rsid w:val="00A52555"/>
    <w:rPr>
      <w:sz w:val="24"/>
    </w:rPr>
  </w:style>
  <w:style w:type="character" w:customStyle="1" w:styleId="CorpsdetexteCar">
    <w:name w:val="Corps de texte Car"/>
    <w:link w:val="Corpsdetexte"/>
    <w:semiHidden/>
    <w:locked/>
    <w:rsid w:val="00DC669F"/>
    <w:rPr>
      <w:rFonts w:cs="Times New Roman"/>
      <w:sz w:val="20"/>
      <w:szCs w:val="20"/>
    </w:rPr>
  </w:style>
  <w:style w:type="paragraph" w:styleId="Corpsdetexte2">
    <w:name w:val="Body Text 2"/>
    <w:basedOn w:val="Normal"/>
    <w:link w:val="Corpsdetexte2Car"/>
    <w:semiHidden/>
    <w:rsid w:val="00A52555"/>
    <w:pPr>
      <w:jc w:val="left"/>
    </w:pPr>
    <w:rPr>
      <w:rFonts w:ascii="Verdana" w:hAnsi="Verdana"/>
    </w:rPr>
  </w:style>
  <w:style w:type="character" w:customStyle="1" w:styleId="Corpsdetexte2Car">
    <w:name w:val="Corps de texte 2 Car"/>
    <w:link w:val="Corpsdetexte2"/>
    <w:semiHidden/>
    <w:locked/>
    <w:rsid w:val="00DC669F"/>
    <w:rPr>
      <w:rFonts w:cs="Times New Roman"/>
      <w:sz w:val="20"/>
      <w:szCs w:val="20"/>
    </w:rPr>
  </w:style>
  <w:style w:type="paragraph" w:styleId="Corpsdetexte3">
    <w:name w:val="Body Text 3"/>
    <w:basedOn w:val="Normal"/>
    <w:link w:val="Corpsdetexte3Car"/>
    <w:semiHidden/>
    <w:rsid w:val="00A52555"/>
    <w:pPr>
      <w:pBdr>
        <w:top w:val="single" w:sz="4" w:space="1" w:color="auto"/>
        <w:left w:val="single" w:sz="4" w:space="4" w:color="auto"/>
        <w:bottom w:val="single" w:sz="4" w:space="1" w:color="auto"/>
        <w:right w:val="single" w:sz="4" w:space="4" w:color="auto"/>
      </w:pBdr>
      <w:jc w:val="center"/>
    </w:pPr>
    <w:rPr>
      <w:rFonts w:ascii="Verdana" w:hAnsi="Verdana"/>
      <w:b/>
      <w:sz w:val="24"/>
    </w:rPr>
  </w:style>
  <w:style w:type="character" w:customStyle="1" w:styleId="Corpsdetexte3Car">
    <w:name w:val="Corps de texte 3 Car"/>
    <w:link w:val="Corpsdetexte3"/>
    <w:uiPriority w:val="99"/>
    <w:semiHidden/>
    <w:locked/>
    <w:rsid w:val="00DC669F"/>
    <w:rPr>
      <w:rFonts w:cs="Times New Roman"/>
      <w:sz w:val="16"/>
      <w:szCs w:val="16"/>
    </w:rPr>
  </w:style>
  <w:style w:type="paragraph" w:styleId="Pieddepage">
    <w:name w:val="footer"/>
    <w:basedOn w:val="Normal"/>
    <w:link w:val="PieddepageCar"/>
    <w:semiHidden/>
    <w:rsid w:val="00A52555"/>
    <w:pPr>
      <w:tabs>
        <w:tab w:val="center" w:pos="4536"/>
        <w:tab w:val="right" w:pos="9072"/>
      </w:tabs>
    </w:pPr>
  </w:style>
  <w:style w:type="character" w:customStyle="1" w:styleId="PieddepageCar">
    <w:name w:val="Pied de page Car"/>
    <w:link w:val="Pieddepage"/>
    <w:uiPriority w:val="99"/>
    <w:semiHidden/>
    <w:locked/>
    <w:rsid w:val="00DC669F"/>
    <w:rPr>
      <w:rFonts w:cs="Times New Roman"/>
      <w:sz w:val="20"/>
      <w:szCs w:val="20"/>
    </w:rPr>
  </w:style>
  <w:style w:type="character" w:styleId="Numrodepage">
    <w:name w:val="page number"/>
    <w:semiHidden/>
    <w:rsid w:val="00A52555"/>
    <w:rPr>
      <w:rFonts w:cs="Times New Roman"/>
    </w:rPr>
  </w:style>
  <w:style w:type="paragraph" w:styleId="TM1">
    <w:name w:val="toc 1"/>
    <w:basedOn w:val="Normal"/>
    <w:next w:val="Normal"/>
    <w:autoRedefine/>
    <w:uiPriority w:val="99"/>
    <w:semiHidden/>
    <w:rsid w:val="00A52555"/>
    <w:pPr>
      <w:tabs>
        <w:tab w:val="left" w:pos="600"/>
        <w:tab w:val="right" w:leader="dot" w:pos="9488"/>
      </w:tabs>
      <w:spacing w:before="120" w:after="120"/>
    </w:pPr>
    <w:rPr>
      <w:b/>
      <w:caps/>
      <w:noProof/>
    </w:rPr>
  </w:style>
  <w:style w:type="paragraph" w:styleId="Explorateurdedocuments">
    <w:name w:val="Document Map"/>
    <w:basedOn w:val="Normal"/>
    <w:link w:val="ExplorateurdedocumentsCar"/>
    <w:uiPriority w:val="99"/>
    <w:semiHidden/>
    <w:rsid w:val="00A52555"/>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DC669F"/>
    <w:rPr>
      <w:rFonts w:cs="Times New Roman"/>
      <w:sz w:val="2"/>
    </w:rPr>
  </w:style>
  <w:style w:type="paragraph" w:styleId="Notedebasdepage">
    <w:name w:val="footnote text"/>
    <w:basedOn w:val="Normal"/>
    <w:link w:val="NotedebasdepageCar"/>
    <w:semiHidden/>
    <w:rsid w:val="00A52555"/>
  </w:style>
  <w:style w:type="character" w:customStyle="1" w:styleId="NotedebasdepageCar">
    <w:name w:val="Note de bas de page Car"/>
    <w:link w:val="Notedebasdepage"/>
    <w:semiHidden/>
    <w:locked/>
    <w:rsid w:val="00DC669F"/>
    <w:rPr>
      <w:rFonts w:cs="Times New Roman"/>
      <w:sz w:val="20"/>
      <w:szCs w:val="20"/>
    </w:rPr>
  </w:style>
  <w:style w:type="character" w:styleId="Appelnotedebasdep">
    <w:name w:val="footnote reference"/>
    <w:semiHidden/>
    <w:rsid w:val="00A52555"/>
    <w:rPr>
      <w:rFonts w:cs="Times New Roman"/>
      <w:vertAlign w:val="superscript"/>
    </w:rPr>
  </w:style>
  <w:style w:type="paragraph" w:customStyle="1" w:styleId="far09noir">
    <w:name w:val="far09noir"/>
    <w:basedOn w:val="Normal"/>
    <w:uiPriority w:val="99"/>
    <w:rsid w:val="0096261B"/>
    <w:pPr>
      <w:spacing w:before="20" w:after="20" w:line="240" w:lineRule="atLeast"/>
    </w:pPr>
    <w:rPr>
      <w:rFonts w:ascii="Arial" w:hAnsi="Arial" w:cs="Arial"/>
      <w:spacing w:val="4"/>
      <w:sz w:val="18"/>
      <w:szCs w:val="18"/>
    </w:rPr>
  </w:style>
  <w:style w:type="character" w:styleId="lev">
    <w:name w:val="Strong"/>
    <w:uiPriority w:val="99"/>
    <w:qFormat/>
    <w:rsid w:val="003F003B"/>
    <w:rPr>
      <w:rFonts w:cs="Times New Roman"/>
      <w:b/>
      <w:bCs/>
    </w:rPr>
  </w:style>
  <w:style w:type="paragraph" w:styleId="Paragraphedeliste">
    <w:name w:val="List Paragraph"/>
    <w:basedOn w:val="Normal"/>
    <w:link w:val="ParagraphedelisteCar"/>
    <w:uiPriority w:val="34"/>
    <w:qFormat/>
    <w:rsid w:val="00CF0EB0"/>
    <w:pPr>
      <w:ind w:left="720"/>
      <w:contextualSpacing/>
    </w:pPr>
  </w:style>
  <w:style w:type="paragraph" w:customStyle="1" w:styleId="Default">
    <w:name w:val="Default"/>
    <w:uiPriority w:val="99"/>
    <w:rsid w:val="00A0030C"/>
    <w:pPr>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A0030C"/>
    <w:pPr>
      <w:spacing w:line="251" w:lineRule="atLeast"/>
    </w:pPr>
    <w:rPr>
      <w:color w:val="auto"/>
    </w:rPr>
  </w:style>
  <w:style w:type="paragraph" w:customStyle="1" w:styleId="CM13">
    <w:name w:val="CM13"/>
    <w:basedOn w:val="Default"/>
    <w:next w:val="Default"/>
    <w:uiPriority w:val="99"/>
    <w:rsid w:val="00A0030C"/>
    <w:rPr>
      <w:color w:val="auto"/>
    </w:rPr>
  </w:style>
  <w:style w:type="paragraph" w:customStyle="1" w:styleId="CM15">
    <w:name w:val="CM15"/>
    <w:basedOn w:val="Default"/>
    <w:next w:val="Default"/>
    <w:uiPriority w:val="99"/>
    <w:rsid w:val="00A0030C"/>
    <w:rPr>
      <w:color w:val="auto"/>
    </w:rPr>
  </w:style>
  <w:style w:type="character" w:styleId="Lienhypertexte">
    <w:name w:val="Hyperlink"/>
    <w:uiPriority w:val="99"/>
    <w:locked/>
    <w:rsid w:val="0001185F"/>
    <w:rPr>
      <w:rFonts w:cs="Times New Roman"/>
      <w:color w:val="0000FF"/>
      <w:u w:val="single"/>
    </w:rPr>
  </w:style>
  <w:style w:type="table" w:styleId="Grilledutableau">
    <w:name w:val="Table Grid"/>
    <w:basedOn w:val="TableauNormal"/>
    <w:uiPriority w:val="59"/>
    <w:rsid w:val="00977D86"/>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6105D9"/>
    <w:rPr>
      <w:color w:val="605E5C"/>
      <w:shd w:val="clear" w:color="auto" w:fill="E1DFDD"/>
    </w:rPr>
  </w:style>
  <w:style w:type="paragraph" w:styleId="Rvision">
    <w:name w:val="Revision"/>
    <w:hidden/>
    <w:uiPriority w:val="99"/>
    <w:semiHidden/>
    <w:rsid w:val="005070E2"/>
  </w:style>
  <w:style w:type="character" w:styleId="Lienhypertextesuivivisit">
    <w:name w:val="FollowedHyperlink"/>
    <w:uiPriority w:val="99"/>
    <w:semiHidden/>
    <w:unhideWhenUsed/>
    <w:locked/>
    <w:rsid w:val="005C1D73"/>
    <w:rPr>
      <w:color w:val="954F72"/>
      <w:u w:val="single"/>
    </w:rPr>
  </w:style>
  <w:style w:type="paragraph" w:customStyle="1" w:styleId="style2">
    <w:name w:val="style2"/>
    <w:basedOn w:val="Normal"/>
    <w:rsid w:val="005F11FE"/>
    <w:pPr>
      <w:spacing w:before="100" w:beforeAutospacing="1" w:after="100" w:afterAutospacing="1"/>
      <w:jc w:val="left"/>
    </w:pPr>
    <w:rPr>
      <w:rFonts w:ascii="Arial" w:eastAsia="Arial Unicode MS" w:hAnsi="Arial" w:cs="Arial"/>
      <w:sz w:val="18"/>
      <w:szCs w:val="18"/>
    </w:rPr>
  </w:style>
  <w:style w:type="paragraph" w:styleId="Lgende">
    <w:name w:val="caption"/>
    <w:basedOn w:val="Normal"/>
    <w:next w:val="Normal"/>
    <w:qFormat/>
    <w:rsid w:val="005F11FE"/>
    <w:pPr>
      <w:spacing w:before="120" w:after="120"/>
      <w:jc w:val="left"/>
    </w:pPr>
    <w:rPr>
      <w:rFonts w:ascii="Arial Narrow" w:hAnsi="Arial Narrow"/>
      <w:b/>
      <w:bCs/>
    </w:rPr>
  </w:style>
  <w:style w:type="paragraph" w:customStyle="1" w:styleId="Corpsdetexte31">
    <w:name w:val="Corps de texte 31"/>
    <w:basedOn w:val="Normal"/>
    <w:rsid w:val="005F11FE"/>
    <w:pPr>
      <w:overflowPunct w:val="0"/>
      <w:autoSpaceDE w:val="0"/>
      <w:autoSpaceDN w:val="0"/>
      <w:adjustRightInd w:val="0"/>
      <w:textAlignment w:val="baseline"/>
    </w:pPr>
    <w:rPr>
      <w:rFonts w:ascii="Trebuchet MS" w:hAnsi="Trebuchet MS"/>
      <w:sz w:val="22"/>
    </w:rPr>
  </w:style>
  <w:style w:type="paragraph" w:customStyle="1" w:styleId="xl28">
    <w:name w:val="xl28"/>
    <w:basedOn w:val="Normal"/>
    <w:rsid w:val="005F11FE"/>
    <w:pPr>
      <w:pBdr>
        <w:left w:val="single" w:sz="4" w:space="0" w:color="auto"/>
      </w:pBdr>
      <w:spacing w:before="100" w:beforeAutospacing="1" w:after="100" w:afterAutospacing="1"/>
      <w:textAlignment w:val="top"/>
    </w:pPr>
    <w:rPr>
      <w:rFonts w:ascii="Comic Sans MS" w:eastAsia="Arial Unicode MS" w:hAnsi="Comic Sans MS" w:cs="Arial Unicode MS"/>
      <w:b/>
      <w:bCs/>
      <w:sz w:val="22"/>
      <w:szCs w:val="22"/>
    </w:rPr>
  </w:style>
  <w:style w:type="paragraph" w:customStyle="1" w:styleId="font5">
    <w:name w:val="font5"/>
    <w:basedOn w:val="Normal"/>
    <w:rsid w:val="005F11FE"/>
    <w:pPr>
      <w:spacing w:before="100" w:beforeAutospacing="1" w:after="100" w:afterAutospacing="1"/>
      <w:jc w:val="left"/>
    </w:pPr>
    <w:rPr>
      <w:rFonts w:ascii="Comic Sans MS" w:eastAsia="Arial Unicode MS" w:hAnsi="Comic Sans MS" w:cs="Arial Unicode MS"/>
      <w:sz w:val="22"/>
      <w:szCs w:val="22"/>
    </w:rPr>
  </w:style>
  <w:style w:type="paragraph" w:customStyle="1" w:styleId="font6">
    <w:name w:val="font6"/>
    <w:basedOn w:val="Normal"/>
    <w:rsid w:val="005F11FE"/>
    <w:pPr>
      <w:spacing w:before="100" w:beforeAutospacing="1" w:after="100" w:afterAutospacing="1"/>
      <w:jc w:val="left"/>
    </w:pPr>
    <w:rPr>
      <w:rFonts w:ascii="Comic Sans MS" w:eastAsia="Arial Unicode MS" w:hAnsi="Comic Sans MS" w:cs="Arial Unicode MS"/>
      <w:b/>
      <w:bCs/>
      <w:sz w:val="22"/>
      <w:szCs w:val="22"/>
    </w:rPr>
  </w:style>
  <w:style w:type="paragraph" w:customStyle="1" w:styleId="font7">
    <w:name w:val="font7"/>
    <w:basedOn w:val="Normal"/>
    <w:rsid w:val="005F11FE"/>
    <w:pPr>
      <w:spacing w:before="100" w:beforeAutospacing="1" w:after="100" w:afterAutospacing="1"/>
      <w:jc w:val="left"/>
    </w:pPr>
    <w:rPr>
      <w:rFonts w:eastAsia="Arial Unicode MS"/>
      <w:sz w:val="14"/>
      <w:szCs w:val="14"/>
    </w:rPr>
  </w:style>
  <w:style w:type="paragraph" w:customStyle="1" w:styleId="xl24">
    <w:name w:val="xl24"/>
    <w:basedOn w:val="Normal"/>
    <w:rsid w:val="005F11FE"/>
    <w:pPr>
      <w:pBdr>
        <w:top w:val="single" w:sz="4" w:space="0" w:color="auto"/>
        <w:left w:val="single" w:sz="4" w:space="0" w:color="auto"/>
        <w:bottom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25">
    <w:name w:val="xl25"/>
    <w:basedOn w:val="Normal"/>
    <w:rsid w:val="005F11FE"/>
    <w:pPr>
      <w:pBdr>
        <w:left w:val="single" w:sz="4" w:space="0" w:color="auto"/>
      </w:pBdr>
      <w:spacing w:before="100" w:beforeAutospacing="1" w:after="100" w:afterAutospacing="1"/>
      <w:jc w:val="left"/>
      <w:textAlignment w:val="center"/>
    </w:pPr>
    <w:rPr>
      <w:rFonts w:ascii="Comic Sans MS" w:eastAsia="Arial Unicode MS" w:hAnsi="Comic Sans MS" w:cs="Arial Unicode MS"/>
      <w:b/>
      <w:bCs/>
      <w:sz w:val="22"/>
      <w:szCs w:val="22"/>
    </w:rPr>
  </w:style>
  <w:style w:type="paragraph" w:customStyle="1" w:styleId="xl26">
    <w:name w:val="xl26"/>
    <w:basedOn w:val="Normal"/>
    <w:rsid w:val="005F11FE"/>
    <w:pPr>
      <w:pBdr>
        <w:left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27">
    <w:name w:val="xl27"/>
    <w:basedOn w:val="Normal"/>
    <w:rsid w:val="005F11FE"/>
    <w:pPr>
      <w:pBdr>
        <w:top w:val="single" w:sz="4" w:space="0" w:color="auto"/>
        <w:left w:val="single" w:sz="4" w:space="0" w:color="auto"/>
      </w:pBdr>
      <w:spacing w:before="100" w:beforeAutospacing="1" w:after="100" w:afterAutospacing="1"/>
      <w:jc w:val="left"/>
      <w:textAlignment w:val="center"/>
    </w:pPr>
    <w:rPr>
      <w:rFonts w:ascii="Comic Sans MS" w:eastAsia="Arial Unicode MS" w:hAnsi="Comic Sans MS" w:cs="Arial Unicode MS"/>
      <w:b/>
      <w:bCs/>
      <w:sz w:val="22"/>
      <w:szCs w:val="22"/>
    </w:rPr>
  </w:style>
  <w:style w:type="paragraph" w:customStyle="1" w:styleId="xl29">
    <w:name w:val="xl29"/>
    <w:basedOn w:val="Normal"/>
    <w:rsid w:val="005F11FE"/>
    <w:pPr>
      <w:pBdr>
        <w:top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0">
    <w:name w:val="xl30"/>
    <w:basedOn w:val="Normal"/>
    <w:rsid w:val="005F11FE"/>
    <w:pPr>
      <w:pBdr>
        <w:top w:val="single" w:sz="4" w:space="0" w:color="auto"/>
        <w:left w:val="single" w:sz="4" w:space="0" w:color="auto"/>
        <w:bottom w:val="single" w:sz="4" w:space="0" w:color="auto"/>
      </w:pBdr>
      <w:spacing w:before="100" w:beforeAutospacing="1" w:after="100" w:afterAutospacing="1"/>
      <w:jc w:val="left"/>
      <w:textAlignment w:val="center"/>
    </w:pPr>
    <w:rPr>
      <w:rFonts w:ascii="Comic Sans MS" w:eastAsia="Arial Unicode MS" w:hAnsi="Comic Sans MS" w:cs="Arial Unicode MS"/>
      <w:b/>
      <w:bCs/>
      <w:sz w:val="22"/>
      <w:szCs w:val="22"/>
    </w:rPr>
  </w:style>
  <w:style w:type="paragraph" w:customStyle="1" w:styleId="xl31">
    <w:name w:val="xl31"/>
    <w:basedOn w:val="Normal"/>
    <w:rsid w:val="005F11F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2">
    <w:name w:val="xl32"/>
    <w:basedOn w:val="Normal"/>
    <w:rsid w:val="005F11FE"/>
    <w:pPr>
      <w:pBdr>
        <w:top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3">
    <w:name w:val="xl33"/>
    <w:basedOn w:val="Normal"/>
    <w:rsid w:val="005F11FE"/>
    <w:pPr>
      <w:pBdr>
        <w:top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4">
    <w:name w:val="xl34"/>
    <w:basedOn w:val="Normal"/>
    <w:rsid w:val="005F11FE"/>
    <w:pPr>
      <w:pBdr>
        <w:left w:val="single" w:sz="4" w:space="0" w:color="auto"/>
        <w:bottom w:val="single" w:sz="4" w:space="0" w:color="auto"/>
      </w:pBdr>
      <w:spacing w:before="100" w:beforeAutospacing="1" w:after="100" w:afterAutospacing="1"/>
      <w:jc w:val="left"/>
      <w:textAlignment w:val="center"/>
    </w:pPr>
    <w:rPr>
      <w:rFonts w:ascii="Comic Sans MS" w:eastAsia="Arial Unicode MS" w:hAnsi="Comic Sans MS" w:cs="Arial Unicode MS"/>
      <w:b/>
      <w:bCs/>
      <w:sz w:val="22"/>
      <w:szCs w:val="22"/>
    </w:rPr>
  </w:style>
  <w:style w:type="paragraph" w:customStyle="1" w:styleId="xl35">
    <w:name w:val="xl35"/>
    <w:basedOn w:val="Normal"/>
    <w:rsid w:val="005F11FE"/>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6">
    <w:name w:val="xl36"/>
    <w:basedOn w:val="Normal"/>
    <w:rsid w:val="005F11FE"/>
    <w:pPr>
      <w:pBdr>
        <w:top w:val="single" w:sz="4" w:space="0" w:color="auto"/>
        <w:left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7">
    <w:name w:val="xl37"/>
    <w:basedOn w:val="Normal"/>
    <w:rsid w:val="005F11FE"/>
    <w:pPr>
      <w:pBdr>
        <w:left w:val="single" w:sz="4" w:space="0" w:color="auto"/>
      </w:pBdr>
      <w:spacing w:before="100" w:beforeAutospacing="1" w:after="100" w:afterAutospacing="1"/>
      <w:jc w:val="left"/>
      <w:textAlignment w:val="center"/>
    </w:pPr>
    <w:rPr>
      <w:rFonts w:eastAsia="Arial Unicode MS"/>
      <w:sz w:val="22"/>
      <w:szCs w:val="22"/>
    </w:rPr>
  </w:style>
  <w:style w:type="paragraph" w:customStyle="1" w:styleId="xl38">
    <w:name w:val="xl38"/>
    <w:basedOn w:val="Normal"/>
    <w:rsid w:val="005F11FE"/>
    <w:pPr>
      <w:pBdr>
        <w:left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9">
    <w:name w:val="xl39"/>
    <w:basedOn w:val="Normal"/>
    <w:rsid w:val="005F11FE"/>
    <w:pPr>
      <w:pBdr>
        <w:left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0">
    <w:name w:val="xl40"/>
    <w:basedOn w:val="Normal"/>
    <w:rsid w:val="005F11FE"/>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1">
    <w:name w:val="xl41"/>
    <w:basedOn w:val="Normal"/>
    <w:rsid w:val="005F11FE"/>
    <w:pPr>
      <w:pBdr>
        <w:top w:val="single" w:sz="4" w:space="0" w:color="auto"/>
        <w:left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2">
    <w:name w:val="xl42"/>
    <w:basedOn w:val="Normal"/>
    <w:rsid w:val="005F11FE"/>
    <w:pPr>
      <w:pBdr>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3">
    <w:name w:val="xl43"/>
    <w:basedOn w:val="Normal"/>
    <w:rsid w:val="005F11FE"/>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4">
    <w:name w:val="xl44"/>
    <w:basedOn w:val="Normal"/>
    <w:rsid w:val="005F11FE"/>
    <w:pPr>
      <w:pBdr>
        <w:left w:val="single" w:sz="4" w:space="0" w:color="auto"/>
        <w:bottom w:val="single" w:sz="4" w:space="0" w:color="auto"/>
        <w:right w:val="single" w:sz="4" w:space="0" w:color="auto"/>
      </w:pBdr>
      <w:shd w:val="clear" w:color="auto" w:fill="000000"/>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5">
    <w:name w:val="xl45"/>
    <w:basedOn w:val="Normal"/>
    <w:rsid w:val="005F11FE"/>
    <w:pPr>
      <w:pBdr>
        <w:bottom w:val="single" w:sz="4" w:space="0" w:color="auto"/>
        <w:right w:val="single" w:sz="4" w:space="0" w:color="auto"/>
      </w:pBdr>
      <w:shd w:val="clear" w:color="auto" w:fill="000000"/>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6">
    <w:name w:val="xl46"/>
    <w:basedOn w:val="Normal"/>
    <w:rsid w:val="005F11FE"/>
    <w:pPr>
      <w:pBdr>
        <w:top w:val="single" w:sz="4" w:space="0" w:color="auto"/>
        <w:left w:val="single" w:sz="4" w:space="0" w:color="auto"/>
        <w:bottom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7">
    <w:name w:val="xl47"/>
    <w:basedOn w:val="Normal"/>
    <w:rsid w:val="005F11FE"/>
    <w:pPr>
      <w:pBdr>
        <w:top w:val="single" w:sz="4" w:space="0" w:color="auto"/>
        <w:bottom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8">
    <w:name w:val="xl48"/>
    <w:basedOn w:val="Normal"/>
    <w:rsid w:val="005F11FE"/>
    <w:pPr>
      <w:pBdr>
        <w:lef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9">
    <w:name w:val="xl49"/>
    <w:basedOn w:val="Normal"/>
    <w:rsid w:val="005F11F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0">
    <w:name w:val="xl50"/>
    <w:basedOn w:val="Normal"/>
    <w:rsid w:val="005F11F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1">
    <w:name w:val="xl51"/>
    <w:basedOn w:val="Normal"/>
    <w:rsid w:val="005F11FE"/>
    <w:pPr>
      <w:pBdr>
        <w:lef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2">
    <w:name w:val="xl52"/>
    <w:basedOn w:val="Normal"/>
    <w:rsid w:val="005F11FE"/>
    <w:pPr>
      <w:pBdr>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3">
    <w:name w:val="xl53"/>
    <w:basedOn w:val="Normal"/>
    <w:rsid w:val="005F11FE"/>
    <w:pPr>
      <w:pBdr>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4">
    <w:name w:val="xl54"/>
    <w:basedOn w:val="Normal"/>
    <w:rsid w:val="005F11FE"/>
    <w:pPr>
      <w:pBdr>
        <w:left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sz w:val="22"/>
      <w:szCs w:val="22"/>
    </w:rPr>
  </w:style>
  <w:style w:type="paragraph" w:customStyle="1" w:styleId="xl55">
    <w:name w:val="xl55"/>
    <w:basedOn w:val="Normal"/>
    <w:rsid w:val="005F11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sz w:val="22"/>
      <w:szCs w:val="22"/>
    </w:rPr>
  </w:style>
  <w:style w:type="paragraph" w:customStyle="1" w:styleId="xl56">
    <w:name w:val="xl56"/>
    <w:basedOn w:val="Normal"/>
    <w:rsid w:val="005F11F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7">
    <w:name w:val="xl57"/>
    <w:basedOn w:val="Normal"/>
    <w:rsid w:val="005F11FE"/>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8">
    <w:name w:val="xl58"/>
    <w:basedOn w:val="Normal"/>
    <w:rsid w:val="005F11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b/>
      <w:bCs/>
      <w:sz w:val="22"/>
      <w:szCs w:val="22"/>
    </w:rPr>
  </w:style>
  <w:style w:type="paragraph" w:customStyle="1" w:styleId="xl59">
    <w:name w:val="xl59"/>
    <w:basedOn w:val="Normal"/>
    <w:rsid w:val="005F11FE"/>
    <w:pPr>
      <w:pBdr>
        <w:top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b/>
      <w:bCs/>
      <w:sz w:val="22"/>
      <w:szCs w:val="22"/>
    </w:rPr>
  </w:style>
  <w:style w:type="paragraph" w:styleId="NormalWeb">
    <w:name w:val="Normal (Web)"/>
    <w:basedOn w:val="Normal"/>
    <w:uiPriority w:val="99"/>
    <w:semiHidden/>
    <w:unhideWhenUsed/>
    <w:locked/>
    <w:rsid w:val="005F11FE"/>
    <w:pPr>
      <w:spacing w:before="100" w:beforeAutospacing="1" w:after="100" w:afterAutospacing="1"/>
      <w:jc w:val="left"/>
    </w:pPr>
    <w:rPr>
      <w:sz w:val="24"/>
      <w:szCs w:val="24"/>
    </w:rPr>
  </w:style>
  <w:style w:type="character" w:customStyle="1" w:styleId="ParagraphedelisteCar">
    <w:name w:val="Paragraphe de liste Car"/>
    <w:link w:val="Paragraphedeliste"/>
    <w:uiPriority w:val="34"/>
    <w:rsid w:val="005F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3111">
      <w:bodyDiv w:val="1"/>
      <w:marLeft w:val="0"/>
      <w:marRight w:val="0"/>
      <w:marTop w:val="0"/>
      <w:marBottom w:val="0"/>
      <w:divBdr>
        <w:top w:val="none" w:sz="0" w:space="0" w:color="auto"/>
        <w:left w:val="none" w:sz="0" w:space="0" w:color="auto"/>
        <w:bottom w:val="none" w:sz="0" w:space="0" w:color="auto"/>
        <w:right w:val="none" w:sz="0" w:space="0" w:color="auto"/>
      </w:divBdr>
    </w:div>
    <w:div w:id="287709927">
      <w:bodyDiv w:val="1"/>
      <w:marLeft w:val="0"/>
      <w:marRight w:val="0"/>
      <w:marTop w:val="0"/>
      <w:marBottom w:val="0"/>
      <w:divBdr>
        <w:top w:val="none" w:sz="0" w:space="0" w:color="auto"/>
        <w:left w:val="none" w:sz="0" w:space="0" w:color="auto"/>
        <w:bottom w:val="none" w:sz="0" w:space="0" w:color="auto"/>
        <w:right w:val="none" w:sz="0" w:space="0" w:color="auto"/>
      </w:divBdr>
    </w:div>
    <w:div w:id="600185552">
      <w:marLeft w:val="0"/>
      <w:marRight w:val="0"/>
      <w:marTop w:val="0"/>
      <w:marBottom w:val="0"/>
      <w:divBdr>
        <w:top w:val="none" w:sz="0" w:space="0" w:color="auto"/>
        <w:left w:val="none" w:sz="0" w:space="0" w:color="auto"/>
        <w:bottom w:val="none" w:sz="0" w:space="0" w:color="auto"/>
        <w:right w:val="none" w:sz="0" w:space="0" w:color="auto"/>
      </w:divBdr>
      <w:divsChild>
        <w:div w:id="600185553">
          <w:marLeft w:val="0"/>
          <w:marRight w:val="0"/>
          <w:marTop w:val="0"/>
          <w:marBottom w:val="0"/>
          <w:divBdr>
            <w:top w:val="none" w:sz="0" w:space="0" w:color="auto"/>
            <w:left w:val="none" w:sz="0" w:space="0" w:color="auto"/>
            <w:bottom w:val="none" w:sz="0" w:space="0" w:color="auto"/>
            <w:right w:val="none" w:sz="0" w:space="0" w:color="auto"/>
          </w:divBdr>
        </w:div>
      </w:divsChild>
    </w:div>
    <w:div w:id="971253330">
      <w:bodyDiv w:val="1"/>
      <w:marLeft w:val="0"/>
      <w:marRight w:val="0"/>
      <w:marTop w:val="0"/>
      <w:marBottom w:val="0"/>
      <w:divBdr>
        <w:top w:val="none" w:sz="0" w:space="0" w:color="auto"/>
        <w:left w:val="none" w:sz="0" w:space="0" w:color="auto"/>
        <w:bottom w:val="none" w:sz="0" w:space="0" w:color="auto"/>
        <w:right w:val="none" w:sz="0" w:space="0" w:color="auto"/>
      </w:divBdr>
    </w:div>
    <w:div w:id="1122962771">
      <w:bodyDiv w:val="1"/>
      <w:marLeft w:val="0"/>
      <w:marRight w:val="0"/>
      <w:marTop w:val="0"/>
      <w:marBottom w:val="0"/>
      <w:divBdr>
        <w:top w:val="none" w:sz="0" w:space="0" w:color="auto"/>
        <w:left w:val="none" w:sz="0" w:space="0" w:color="auto"/>
        <w:bottom w:val="none" w:sz="0" w:space="0" w:color="auto"/>
        <w:right w:val="none" w:sz="0" w:space="0" w:color="auto"/>
      </w:divBdr>
    </w:div>
    <w:div w:id="17102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mailto:polepretsetsubventions@carsat-am.fr" TargetMode="External"/><Relationship Id="rId26" Type="http://schemas.openxmlformats.org/officeDocument/2006/relationships/hyperlink" Target="mailto:montpellieractionsocialeetsante@carsat-lr.fr" TargetMode="External"/><Relationship Id="rId39" Type="http://schemas.openxmlformats.org/officeDocument/2006/relationships/hyperlink" Target="mailto:Patricia.chevon@cgss-martinique.fr" TargetMode="External"/><Relationship Id="rId3" Type="http://schemas.openxmlformats.org/officeDocument/2006/relationships/styles" Target="styles.xml"/><Relationship Id="rId21" Type="http://schemas.openxmlformats.org/officeDocument/2006/relationships/hyperlink" Target="mailto:actionimmo@carsat-bretagne.fr" TargetMode="External"/><Relationship Id="rId34" Type="http://schemas.openxmlformats.org/officeDocument/2006/relationships/hyperlink" Target="mailto:nantesbalactionsocialecollective@carsat-pl.f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www.economie.gouv.fr/files/files/directions_services/plan-de-relance/logo-FR-kit-com.png" TargetMode="External"/><Relationship Id="rId17" Type="http://schemas.openxmlformats.org/officeDocument/2006/relationships/footer" Target="footer2.xml"/><Relationship Id="rId25" Type="http://schemas.openxmlformats.org/officeDocument/2006/relationships/hyperlink" Target="mailto:dasif-lvc@cnav.fr" TargetMode="External"/><Relationship Id="rId33" Type="http://schemas.openxmlformats.org/officeDocument/2006/relationships/hyperlink" Target="mailto:Sophie.noblet@carsat-normandie.fr" TargetMode="External"/><Relationship Id="rId38" Type="http://schemas.openxmlformats.org/officeDocument/2006/relationships/hyperlink" Target="mailto:max.joachim@cgss-guadeloupe.f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rets.subventions@carsat-bfc.fr" TargetMode="External"/><Relationship Id="rId29" Type="http://schemas.openxmlformats.org/officeDocument/2006/relationships/hyperlink" Target="mailto:Manon.belot@carsat-mp.fr" TargetMode="External"/><Relationship Id="rId41" Type="http://schemas.openxmlformats.org/officeDocument/2006/relationships/hyperlink" Target="mailto:christophe.cantiteau@cgss-guya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mailto:sophie.vandecaveye@carsat-nordpicardie.fr" TargetMode="External"/><Relationship Id="rId32" Type="http://schemas.openxmlformats.org/officeDocument/2006/relationships/hyperlink" Target="mailto:lvc@carsat-nordest.fr" TargetMode="External"/><Relationship Id="rId37" Type="http://schemas.openxmlformats.org/officeDocument/2006/relationships/hyperlink" Target="mailto:franciane.massina@cgss-guadeloupe.fr" TargetMode="External"/><Relationship Id="rId40" Type="http://schemas.openxmlformats.org/officeDocument/2006/relationships/hyperlink" Target="mailto:Helene.mercadier@cgss.re" TargetMode="External"/><Relationship Id="rId5" Type="http://schemas.openxmlformats.org/officeDocument/2006/relationships/webSettings" Target="webSettings.xml"/><Relationship Id="rId15" Type="http://schemas.openxmlformats.org/officeDocument/2006/relationships/hyperlink" Target="mailto:autonomie@departement77.fr" TargetMode="External"/><Relationship Id="rId23" Type="http://schemas.openxmlformats.org/officeDocument/2006/relationships/hyperlink" Target="mailto:gestionactionscollectives@carsat-centre.fr" TargetMode="External"/><Relationship Id="rId28" Type="http://schemas.openxmlformats.org/officeDocument/2006/relationships/hyperlink" Target="mailto:Catherine.LATAPIE@carsat-mp.fr" TargetMode="External"/><Relationship Id="rId36" Type="http://schemas.openxmlformats.org/officeDocument/2006/relationships/hyperlink" Target="mailto:lieuxdeviecollectifs@carsat-sudest.fr" TargetMode="External"/><Relationship Id="rId10" Type="http://schemas.openxmlformats.org/officeDocument/2006/relationships/image" Target="media/image4.png"/><Relationship Id="rId19" Type="http://schemas.openxmlformats.org/officeDocument/2006/relationships/hyperlink" Target="mailto:nelly.givran@carsat-aquitaine.fr" TargetMode="External"/><Relationship Id="rId31" Type="http://schemas.openxmlformats.org/officeDocument/2006/relationships/hyperlink" Target="mailto:lvc@carsat-nordest.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autonomie@departement77.fr" TargetMode="External"/><Relationship Id="rId22" Type="http://schemas.openxmlformats.org/officeDocument/2006/relationships/hyperlink" Target="mailto:appelaprojetlvc@carsat-centreouest.fr" TargetMode="External"/><Relationship Id="rId27" Type="http://schemas.openxmlformats.org/officeDocument/2006/relationships/hyperlink" Target="mailto:toulousebalresidenceautonomie@carsat-mp.fr" TargetMode="External"/><Relationship Id="rId30" Type="http://schemas.openxmlformats.org/officeDocument/2006/relationships/hyperlink" Target="mailto:Karine.bombail@carsat-mp.fr" TargetMode="External"/><Relationship Id="rId35" Type="http://schemas.openxmlformats.org/officeDocument/2006/relationships/hyperlink" Target="mailto:lieux.vie.collectifs_ra@carsat-ra.fr"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5856-6BF2-4C34-9F98-C79182E1EA98}">
  <ds:schemaRefs>
    <ds:schemaRef ds:uri="http://schemas.openxmlformats.org/officeDocument/2006/bibliography"/>
  </ds:schemaRefs>
</ds:datastoreItem>
</file>

<file path=docMetadata/LabelInfo.xml><?xml version="1.0" encoding="utf-8"?>
<clbl:labelList xmlns:clbl="http://schemas.microsoft.com/office/2020/mipLabelMetadata">
  <clbl:label id="{c8ed0d54-54d7-4498-9042-bf1d68447b7b}" enabled="1" method="Privileged" siteId="{7512341a-42c3-44bb-beee-e013048f1248}" removed="0"/>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2860</Words>
  <Characters>18742</Characters>
  <Application>Microsoft Office Word</Application>
  <DocSecurity>0</DocSecurity>
  <Lines>156</Lines>
  <Paragraphs>43</Paragraphs>
  <ScaleCrop>false</ScaleCrop>
  <HeadingPairs>
    <vt:vector size="2" baseType="variant">
      <vt:variant>
        <vt:lpstr>Titre</vt:lpstr>
      </vt:variant>
      <vt:variant>
        <vt:i4>1</vt:i4>
      </vt:variant>
    </vt:vector>
  </HeadingPairs>
  <TitlesOfParts>
    <vt:vector size="1" baseType="lpstr">
      <vt:lpstr>Convention GRTH DOTATION FONCT 2010</vt:lpstr>
    </vt:vector>
  </TitlesOfParts>
  <Company>MINEFE</Company>
  <LinksUpToDate>false</LinksUpToDate>
  <CharactersWithSpaces>21559</CharactersWithSpaces>
  <SharedDoc>false</SharedDoc>
  <HLinks>
    <vt:vector size="156" baseType="variant">
      <vt:variant>
        <vt:i4>5308532</vt:i4>
      </vt:variant>
      <vt:variant>
        <vt:i4>72</vt:i4>
      </vt:variant>
      <vt:variant>
        <vt:i4>0</vt:i4>
      </vt:variant>
      <vt:variant>
        <vt:i4>5</vt:i4>
      </vt:variant>
      <vt:variant>
        <vt:lpwstr>mailto:christophe.cantiteau@cgss-guyane.fr</vt:lpwstr>
      </vt:variant>
      <vt:variant>
        <vt:lpwstr/>
      </vt:variant>
      <vt:variant>
        <vt:i4>458868</vt:i4>
      </vt:variant>
      <vt:variant>
        <vt:i4>69</vt:i4>
      </vt:variant>
      <vt:variant>
        <vt:i4>0</vt:i4>
      </vt:variant>
      <vt:variant>
        <vt:i4>5</vt:i4>
      </vt:variant>
      <vt:variant>
        <vt:lpwstr>mailto:Helene.mercadier@cgss.re</vt:lpwstr>
      </vt:variant>
      <vt:variant>
        <vt:lpwstr/>
      </vt:variant>
      <vt:variant>
        <vt:i4>786466</vt:i4>
      </vt:variant>
      <vt:variant>
        <vt:i4>66</vt:i4>
      </vt:variant>
      <vt:variant>
        <vt:i4>0</vt:i4>
      </vt:variant>
      <vt:variant>
        <vt:i4>5</vt:i4>
      </vt:variant>
      <vt:variant>
        <vt:lpwstr>mailto:Patricia.chevon@cgss-martinique.fr</vt:lpwstr>
      </vt:variant>
      <vt:variant>
        <vt:lpwstr/>
      </vt:variant>
      <vt:variant>
        <vt:i4>5177446</vt:i4>
      </vt:variant>
      <vt:variant>
        <vt:i4>63</vt:i4>
      </vt:variant>
      <vt:variant>
        <vt:i4>0</vt:i4>
      </vt:variant>
      <vt:variant>
        <vt:i4>5</vt:i4>
      </vt:variant>
      <vt:variant>
        <vt:lpwstr>mailto:max.joachim@cgss-guadeloupe.fr</vt:lpwstr>
      </vt:variant>
      <vt:variant>
        <vt:lpwstr/>
      </vt:variant>
      <vt:variant>
        <vt:i4>2228229</vt:i4>
      </vt:variant>
      <vt:variant>
        <vt:i4>60</vt:i4>
      </vt:variant>
      <vt:variant>
        <vt:i4>0</vt:i4>
      </vt:variant>
      <vt:variant>
        <vt:i4>5</vt:i4>
      </vt:variant>
      <vt:variant>
        <vt:lpwstr>mailto:franciane.massina@cgss-guadeloupe.fr</vt:lpwstr>
      </vt:variant>
      <vt:variant>
        <vt:lpwstr/>
      </vt:variant>
      <vt:variant>
        <vt:i4>7929860</vt:i4>
      </vt:variant>
      <vt:variant>
        <vt:i4>57</vt:i4>
      </vt:variant>
      <vt:variant>
        <vt:i4>0</vt:i4>
      </vt:variant>
      <vt:variant>
        <vt:i4>5</vt:i4>
      </vt:variant>
      <vt:variant>
        <vt:lpwstr>mailto:lieuxdeviecollectifs@carsat-sudest.fr</vt:lpwstr>
      </vt:variant>
      <vt:variant>
        <vt:lpwstr/>
      </vt:variant>
      <vt:variant>
        <vt:i4>1835085</vt:i4>
      </vt:variant>
      <vt:variant>
        <vt:i4>54</vt:i4>
      </vt:variant>
      <vt:variant>
        <vt:i4>0</vt:i4>
      </vt:variant>
      <vt:variant>
        <vt:i4>5</vt:i4>
      </vt:variant>
      <vt:variant>
        <vt:lpwstr>mailto:lieux.vie.collectifs_ra@carsat-ra.fr</vt:lpwstr>
      </vt:variant>
      <vt:variant>
        <vt:lpwstr/>
      </vt:variant>
      <vt:variant>
        <vt:i4>6619160</vt:i4>
      </vt:variant>
      <vt:variant>
        <vt:i4>51</vt:i4>
      </vt:variant>
      <vt:variant>
        <vt:i4>0</vt:i4>
      </vt:variant>
      <vt:variant>
        <vt:i4>5</vt:i4>
      </vt:variant>
      <vt:variant>
        <vt:lpwstr>mailto:nantesbalactionsocialecollective@carsat-pl.fr</vt:lpwstr>
      </vt:variant>
      <vt:variant>
        <vt:lpwstr/>
      </vt:variant>
      <vt:variant>
        <vt:i4>5570685</vt:i4>
      </vt:variant>
      <vt:variant>
        <vt:i4>48</vt:i4>
      </vt:variant>
      <vt:variant>
        <vt:i4>0</vt:i4>
      </vt:variant>
      <vt:variant>
        <vt:i4>5</vt:i4>
      </vt:variant>
      <vt:variant>
        <vt:lpwstr>mailto:Sophie.noblet@carsat-normandie.fr</vt:lpwstr>
      </vt:variant>
      <vt:variant>
        <vt:lpwstr/>
      </vt:variant>
      <vt:variant>
        <vt:i4>1310833</vt:i4>
      </vt:variant>
      <vt:variant>
        <vt:i4>45</vt:i4>
      </vt:variant>
      <vt:variant>
        <vt:i4>0</vt:i4>
      </vt:variant>
      <vt:variant>
        <vt:i4>5</vt:i4>
      </vt:variant>
      <vt:variant>
        <vt:lpwstr>mailto:lvc@carsat-nordest.fr</vt:lpwstr>
      </vt:variant>
      <vt:variant>
        <vt:lpwstr/>
      </vt:variant>
      <vt:variant>
        <vt:i4>1310833</vt:i4>
      </vt:variant>
      <vt:variant>
        <vt:i4>42</vt:i4>
      </vt:variant>
      <vt:variant>
        <vt:i4>0</vt:i4>
      </vt:variant>
      <vt:variant>
        <vt:i4>5</vt:i4>
      </vt:variant>
      <vt:variant>
        <vt:lpwstr>mailto:lvc@carsat-nordest.fr</vt:lpwstr>
      </vt:variant>
      <vt:variant>
        <vt:lpwstr/>
      </vt:variant>
      <vt:variant>
        <vt:i4>4718702</vt:i4>
      </vt:variant>
      <vt:variant>
        <vt:i4>39</vt:i4>
      </vt:variant>
      <vt:variant>
        <vt:i4>0</vt:i4>
      </vt:variant>
      <vt:variant>
        <vt:i4>5</vt:i4>
      </vt:variant>
      <vt:variant>
        <vt:lpwstr>mailto:Karine.bombail@carsat-mp.fr</vt:lpwstr>
      </vt:variant>
      <vt:variant>
        <vt:lpwstr/>
      </vt:variant>
      <vt:variant>
        <vt:i4>4063237</vt:i4>
      </vt:variant>
      <vt:variant>
        <vt:i4>36</vt:i4>
      </vt:variant>
      <vt:variant>
        <vt:i4>0</vt:i4>
      </vt:variant>
      <vt:variant>
        <vt:i4>5</vt:i4>
      </vt:variant>
      <vt:variant>
        <vt:lpwstr>mailto:Manon.belot@carsat-mp.fr</vt:lpwstr>
      </vt:variant>
      <vt:variant>
        <vt:lpwstr/>
      </vt:variant>
      <vt:variant>
        <vt:i4>5898365</vt:i4>
      </vt:variant>
      <vt:variant>
        <vt:i4>33</vt:i4>
      </vt:variant>
      <vt:variant>
        <vt:i4>0</vt:i4>
      </vt:variant>
      <vt:variant>
        <vt:i4>5</vt:i4>
      </vt:variant>
      <vt:variant>
        <vt:lpwstr>mailto:Catherine.LATAPIE@carsat-mp.fr</vt:lpwstr>
      </vt:variant>
      <vt:variant>
        <vt:lpwstr/>
      </vt:variant>
      <vt:variant>
        <vt:i4>4390959</vt:i4>
      </vt:variant>
      <vt:variant>
        <vt:i4>30</vt:i4>
      </vt:variant>
      <vt:variant>
        <vt:i4>0</vt:i4>
      </vt:variant>
      <vt:variant>
        <vt:i4>5</vt:i4>
      </vt:variant>
      <vt:variant>
        <vt:lpwstr>mailto:toulousebalresidenceautonomie@carsat-mp.fr</vt:lpwstr>
      </vt:variant>
      <vt:variant>
        <vt:lpwstr/>
      </vt:variant>
      <vt:variant>
        <vt:i4>3932246</vt:i4>
      </vt:variant>
      <vt:variant>
        <vt:i4>27</vt:i4>
      </vt:variant>
      <vt:variant>
        <vt:i4>0</vt:i4>
      </vt:variant>
      <vt:variant>
        <vt:i4>5</vt:i4>
      </vt:variant>
      <vt:variant>
        <vt:lpwstr>mailto:montpellieractionsocialeetsante@carsat-lr.fr</vt:lpwstr>
      </vt:variant>
      <vt:variant>
        <vt:lpwstr/>
      </vt:variant>
      <vt:variant>
        <vt:i4>4325415</vt:i4>
      </vt:variant>
      <vt:variant>
        <vt:i4>24</vt:i4>
      </vt:variant>
      <vt:variant>
        <vt:i4>0</vt:i4>
      </vt:variant>
      <vt:variant>
        <vt:i4>5</vt:i4>
      </vt:variant>
      <vt:variant>
        <vt:lpwstr>mailto:dasif-lvc@cnav.fr</vt:lpwstr>
      </vt:variant>
      <vt:variant>
        <vt:lpwstr/>
      </vt:variant>
      <vt:variant>
        <vt:i4>2162701</vt:i4>
      </vt:variant>
      <vt:variant>
        <vt:i4>21</vt:i4>
      </vt:variant>
      <vt:variant>
        <vt:i4>0</vt:i4>
      </vt:variant>
      <vt:variant>
        <vt:i4>5</vt:i4>
      </vt:variant>
      <vt:variant>
        <vt:lpwstr>mailto:sophie.vandecaveye@carsat-nordpicardie.fr</vt:lpwstr>
      </vt:variant>
      <vt:variant>
        <vt:lpwstr/>
      </vt:variant>
      <vt:variant>
        <vt:i4>4259878</vt:i4>
      </vt:variant>
      <vt:variant>
        <vt:i4>18</vt:i4>
      </vt:variant>
      <vt:variant>
        <vt:i4>0</vt:i4>
      </vt:variant>
      <vt:variant>
        <vt:i4>5</vt:i4>
      </vt:variant>
      <vt:variant>
        <vt:lpwstr>mailto:gestionactionscollectives@carsat-centre.fr</vt:lpwstr>
      </vt:variant>
      <vt:variant>
        <vt:lpwstr/>
      </vt:variant>
      <vt:variant>
        <vt:i4>1638501</vt:i4>
      </vt:variant>
      <vt:variant>
        <vt:i4>15</vt:i4>
      </vt:variant>
      <vt:variant>
        <vt:i4>0</vt:i4>
      </vt:variant>
      <vt:variant>
        <vt:i4>5</vt:i4>
      </vt:variant>
      <vt:variant>
        <vt:lpwstr>mailto:appelaprojetlvc@carsat-centreouest.fr</vt:lpwstr>
      </vt:variant>
      <vt:variant>
        <vt:lpwstr/>
      </vt:variant>
      <vt:variant>
        <vt:i4>7208979</vt:i4>
      </vt:variant>
      <vt:variant>
        <vt:i4>12</vt:i4>
      </vt:variant>
      <vt:variant>
        <vt:i4>0</vt:i4>
      </vt:variant>
      <vt:variant>
        <vt:i4>5</vt:i4>
      </vt:variant>
      <vt:variant>
        <vt:lpwstr>mailto:actionimmo@carsat-bretagne.fr</vt:lpwstr>
      </vt:variant>
      <vt:variant>
        <vt:lpwstr/>
      </vt:variant>
      <vt:variant>
        <vt:i4>8323145</vt:i4>
      </vt:variant>
      <vt:variant>
        <vt:i4>9</vt:i4>
      </vt:variant>
      <vt:variant>
        <vt:i4>0</vt:i4>
      </vt:variant>
      <vt:variant>
        <vt:i4>5</vt:i4>
      </vt:variant>
      <vt:variant>
        <vt:lpwstr>mailto:prets.subventions@carsat-bfc.fr</vt:lpwstr>
      </vt:variant>
      <vt:variant>
        <vt:lpwstr/>
      </vt:variant>
      <vt:variant>
        <vt:i4>4522108</vt:i4>
      </vt:variant>
      <vt:variant>
        <vt:i4>6</vt:i4>
      </vt:variant>
      <vt:variant>
        <vt:i4>0</vt:i4>
      </vt:variant>
      <vt:variant>
        <vt:i4>5</vt:i4>
      </vt:variant>
      <vt:variant>
        <vt:lpwstr>mailto:nelly.givran@carsat-aquitaine.fr</vt:lpwstr>
      </vt:variant>
      <vt:variant>
        <vt:lpwstr/>
      </vt:variant>
      <vt:variant>
        <vt:i4>1900649</vt:i4>
      </vt:variant>
      <vt:variant>
        <vt:i4>3</vt:i4>
      </vt:variant>
      <vt:variant>
        <vt:i4>0</vt:i4>
      </vt:variant>
      <vt:variant>
        <vt:i4>5</vt:i4>
      </vt:variant>
      <vt:variant>
        <vt:lpwstr>mailto:polepretsetsubventions@carsat-am.fr</vt:lpwstr>
      </vt:variant>
      <vt:variant>
        <vt:lpwstr/>
      </vt:variant>
      <vt:variant>
        <vt:i4>3342423</vt:i4>
      </vt:variant>
      <vt:variant>
        <vt:i4>-1</vt:i4>
      </vt:variant>
      <vt:variant>
        <vt:i4>2062</vt:i4>
      </vt:variant>
      <vt:variant>
        <vt:i4>1</vt:i4>
      </vt:variant>
      <vt:variant>
        <vt:lpwstr>https://www.economie.gouv.fr/files/files/directions_services/plan-de-relance/logo-FR-kit-com.png</vt:lpwstr>
      </vt:variant>
      <vt:variant>
        <vt:lpwstr/>
      </vt:variant>
      <vt:variant>
        <vt:i4>5111823</vt:i4>
      </vt:variant>
      <vt:variant>
        <vt:i4>-1</vt:i4>
      </vt:variant>
      <vt:variant>
        <vt:i4>2064</vt:i4>
      </vt:variant>
      <vt:variant>
        <vt:i4>1</vt:i4>
      </vt:variant>
      <vt:variant>
        <vt:lpwstr>http://modem07.lesdemocrates.fr/files/2011/08/Conseil-d%C3%A9partemental.png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GRTH DOTATION FONCT 2010</dc:title>
  <dc:subject/>
  <dc:creator>SROUVERON</dc:creator>
  <cp:keywords/>
  <cp:lastModifiedBy>COUDRAY Jean-yves</cp:lastModifiedBy>
  <cp:revision>2</cp:revision>
  <cp:lastPrinted>2023-11-03T09:52:00Z</cp:lastPrinted>
  <dcterms:created xsi:type="dcterms:W3CDTF">2023-11-03T15:55:00Z</dcterms:created>
  <dcterms:modified xsi:type="dcterms:W3CDTF">2023-11-03T15:55:00Z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2b8c08-81ba-45a9-9c97-d94643324f96_Enabled">
    <vt:lpwstr>true</vt:lpwstr>
  </property>
  <property fmtid="{D5CDD505-2E9C-101B-9397-08002B2CF9AE}" pid="3" name="MSIP_Label_302b8c08-81ba-45a9-9c97-d94643324f96_SetDate">
    <vt:lpwstr>2023-10-16T10:19:20Z</vt:lpwstr>
  </property>
  <property fmtid="{D5CDD505-2E9C-101B-9397-08002B2CF9AE}" pid="4" name="MSIP_Label_302b8c08-81ba-45a9-9c97-d94643324f96_Method">
    <vt:lpwstr>Standard</vt:lpwstr>
  </property>
  <property fmtid="{D5CDD505-2E9C-101B-9397-08002B2CF9AE}" pid="5" name="MSIP_Label_302b8c08-81ba-45a9-9c97-d94643324f96_Name">
    <vt:lpwstr>Restreint-Tous les agents</vt:lpwstr>
  </property>
  <property fmtid="{D5CDD505-2E9C-101B-9397-08002B2CF9AE}" pid="6" name="MSIP_Label_302b8c08-81ba-45a9-9c97-d94643324f96_SiteId">
    <vt:lpwstr>7512341a-42c3-44bb-beee-e013048f1248</vt:lpwstr>
  </property>
  <property fmtid="{D5CDD505-2E9C-101B-9397-08002B2CF9AE}" pid="7" name="MSIP_Label_302b8c08-81ba-45a9-9c97-d94643324f96_ActionId">
    <vt:lpwstr>e41cbd85-39f8-4673-a6d0-1a56e66d34b1</vt:lpwstr>
  </property>
  <property fmtid="{D5CDD505-2E9C-101B-9397-08002B2CF9AE}" pid="8" name="MSIP_Label_302b8c08-81ba-45a9-9c97-d94643324f96_ContentBits">
    <vt:lpwstr>0</vt:lpwstr>
  </property>
</Properties>
</file>